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DF05" w14:textId="12FDF276" w:rsidR="00330AB5" w:rsidRPr="00E21ECD" w:rsidRDefault="00E95AFD" w:rsidP="00EA478A">
      <w:pPr>
        <w:jc w:val="center"/>
        <w:rPr>
          <w:rFonts w:cstheme="minorHAnsi"/>
          <w:b/>
          <w:color w:val="660033"/>
          <w:sz w:val="32"/>
          <w:szCs w:val="32"/>
        </w:rPr>
      </w:pPr>
      <w:r w:rsidRPr="00E21ECD">
        <w:rPr>
          <w:rFonts w:cstheme="minorHAnsi"/>
          <w:noProof/>
          <w:sz w:val="32"/>
          <w:szCs w:val="32"/>
          <w:lang w:val="en-US"/>
        </w:rPr>
        <mc:AlternateContent>
          <mc:Choice Requires="wps">
            <w:drawing>
              <wp:anchor distT="0" distB="0" distL="114300" distR="114300" simplePos="0" relativeHeight="251658241" behindDoc="0" locked="0" layoutInCell="1" allowOverlap="1" wp14:anchorId="0D06CC66" wp14:editId="1D3A9F1E">
                <wp:simplePos x="0" y="0"/>
                <wp:positionH relativeFrom="margin">
                  <wp:posOffset>6737350</wp:posOffset>
                </wp:positionH>
                <wp:positionV relativeFrom="paragraph">
                  <wp:posOffset>-641350</wp:posOffset>
                </wp:positionV>
                <wp:extent cx="1663700" cy="1134745"/>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1663700" cy="1134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06CC6A" w14:textId="77777777" w:rsidR="00EA478A" w:rsidRDefault="00EA478A" w:rsidP="00EA478A">
                            <w:pPr>
                              <w:spacing w:after="0" w:line="240" w:lineRule="auto"/>
                              <w:jc w:val="center"/>
                              <w:rPr>
                                <w:color w:val="A6A6A6" w:themeColor="background1" w:themeShade="A6"/>
                              </w:rPr>
                            </w:pPr>
                          </w:p>
                          <w:p w14:paraId="0D06CC6B" w14:textId="6FD6C59A" w:rsidR="00EA478A" w:rsidRPr="00331E28" w:rsidRDefault="00EA478A" w:rsidP="00EA478A">
                            <w:pPr>
                              <w:jc w:val="center"/>
                              <w:rPr>
                                <w:color w:val="A6A6A6" w:themeColor="background1" w:themeShade="A6"/>
                                <w:sz w:val="28"/>
                                <w:szCs w:val="28"/>
                              </w:rPr>
                            </w:pPr>
                            <w:r w:rsidRPr="00331E28">
                              <w:rPr>
                                <w:color w:val="A6A6A6" w:themeColor="background1" w:themeShade="A6"/>
                                <w:sz w:val="28"/>
                                <w:szCs w:val="28"/>
                              </w:rPr>
                              <w:t>Insert</w:t>
                            </w:r>
                            <w:r w:rsidR="00E95AFD">
                              <w:rPr>
                                <w:noProof/>
                                <w:lang w:val="en-US"/>
                              </w:rPr>
                              <w:drawing>
                                <wp:inline distT="0" distB="0" distL="0" distR="0" wp14:anchorId="1D67A4A0" wp14:editId="2C235562">
                                  <wp:extent cx="880756" cy="684000"/>
                                  <wp:effectExtent l="0" t="0" r="0" b="1905"/>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rkdale Y Lion Logo.jpg"/>
                                          <pic:cNvPicPr/>
                                        </pic:nvPicPr>
                                        <pic:blipFill>
                                          <a:blip r:embed="rId9">
                                            <a:extLst>
                                              <a:ext uri="{28A0092B-C50C-407E-A947-70E740481C1C}">
                                                <a14:useLocalDpi xmlns:a14="http://schemas.microsoft.com/office/drawing/2010/main" val="0"/>
                                              </a:ext>
                                            </a:extLst>
                                          </a:blip>
                                          <a:stretch>
                                            <a:fillRect/>
                                          </a:stretch>
                                        </pic:blipFill>
                                        <pic:spPr>
                                          <a:xfrm>
                                            <a:off x="0" y="0"/>
                                            <a:ext cx="880756" cy="684000"/>
                                          </a:xfrm>
                                          <a:prstGeom prst="rect">
                                            <a:avLst/>
                                          </a:prstGeom>
                                        </pic:spPr>
                                      </pic:pic>
                                    </a:graphicData>
                                  </a:graphic>
                                </wp:inline>
                              </w:drawing>
                            </w:r>
                            <w:r w:rsidRPr="00331E28">
                              <w:rPr>
                                <w:color w:val="A6A6A6" w:themeColor="background1" w:themeShade="A6"/>
                                <w:sz w:val="28"/>
                                <w:szCs w:val="28"/>
                              </w:rPr>
                              <w:t xml:space="preserve"> school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6CC66" id="_x0000_t202" coordsize="21600,21600" o:spt="202" path="m,l,21600r21600,l21600,xe">
                <v:stroke joinstyle="miter"/>
                <v:path gradientshapeok="t" o:connecttype="rect"/>
              </v:shapetype>
              <v:shape id="Text Box 1" o:spid="_x0000_s1026" type="#_x0000_t202" style="position:absolute;left:0;text-align:left;margin-left:530.5pt;margin-top:-50.5pt;width:131pt;height:89.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" fillcolor="white [3201]" stroked="f" strokeweight=".5pt">
                <v:textbox>
                  <w:txbxContent>
                    <w:p w14:paraId="0D06CC6A" w14:textId="77777777" w:rsidR="00EA478A" w:rsidRDefault="00EA478A" w:rsidP="00EA478A">
                      <w:pPr>
                        <w:spacing w:after="0" w:line="240" w:lineRule="auto"/>
                        <w:jc w:val="center"/>
                        <w:rPr>
                          <w:color w:val="A6A6A6" w:themeColor="background1" w:themeShade="A6"/>
                        </w:rPr>
                      </w:pPr>
                    </w:p>
                    <w:p w14:paraId="0D06CC6B" w14:textId="6FD6C59A" w:rsidR="00EA478A" w:rsidRPr="00331E28" w:rsidRDefault="00EA478A" w:rsidP="00EA478A">
                      <w:pPr>
                        <w:jc w:val="center"/>
                        <w:rPr>
                          <w:color w:val="A6A6A6" w:themeColor="background1" w:themeShade="A6"/>
                          <w:sz w:val="28"/>
                          <w:szCs w:val="28"/>
                        </w:rPr>
                      </w:pPr>
                      <w:r w:rsidRPr="00331E28">
                        <w:rPr>
                          <w:color w:val="A6A6A6" w:themeColor="background1" w:themeShade="A6"/>
                          <w:sz w:val="28"/>
                          <w:szCs w:val="28"/>
                        </w:rPr>
                        <w:t>Insert</w:t>
                      </w:r>
                      <w:r w:rsidR="00E95AFD">
                        <w:rPr>
                          <w:noProof/>
                          <w:lang w:val="en-US"/>
                        </w:rPr>
                        <w:drawing>
                          <wp:inline distT="0" distB="0" distL="0" distR="0" wp14:anchorId="1D67A4A0" wp14:editId="2C235562">
                            <wp:extent cx="880756" cy="684000"/>
                            <wp:effectExtent l="0" t="0" r="0" b="1905"/>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rkdale Y Lion Logo.jpg"/>
                                    <pic:cNvPicPr/>
                                  </pic:nvPicPr>
                                  <pic:blipFill>
                                    <a:blip r:embed="rId9">
                                      <a:extLst>
                                        <a:ext uri="{28A0092B-C50C-407E-A947-70E740481C1C}">
                                          <a14:useLocalDpi xmlns:a14="http://schemas.microsoft.com/office/drawing/2010/main" val="0"/>
                                        </a:ext>
                                      </a:extLst>
                                    </a:blip>
                                    <a:stretch>
                                      <a:fillRect/>
                                    </a:stretch>
                                  </pic:blipFill>
                                  <pic:spPr>
                                    <a:xfrm>
                                      <a:off x="0" y="0"/>
                                      <a:ext cx="880756" cy="684000"/>
                                    </a:xfrm>
                                    <a:prstGeom prst="rect">
                                      <a:avLst/>
                                    </a:prstGeom>
                                  </pic:spPr>
                                </pic:pic>
                              </a:graphicData>
                            </a:graphic>
                          </wp:inline>
                        </w:drawing>
                      </w:r>
                      <w:r w:rsidRPr="00331E28">
                        <w:rPr>
                          <w:color w:val="A6A6A6" w:themeColor="background1" w:themeShade="A6"/>
                          <w:sz w:val="28"/>
                          <w:szCs w:val="28"/>
                        </w:rPr>
                        <w:t xml:space="preserve"> school logo here</w:t>
                      </w:r>
                    </w:p>
                  </w:txbxContent>
                </v:textbox>
                <w10:wrap anchorx="margin"/>
              </v:shape>
            </w:pict>
          </mc:Fallback>
        </mc:AlternateContent>
      </w:r>
      <w:r w:rsidR="009C7D1B" w:rsidRPr="00E21ECD">
        <w:rPr>
          <w:rFonts w:cstheme="minorHAnsi"/>
          <w:noProof/>
          <w:sz w:val="24"/>
          <w:szCs w:val="24"/>
          <w:lang w:val="en-US"/>
        </w:rPr>
        <mc:AlternateContent>
          <mc:Choice Requires="wps">
            <w:drawing>
              <wp:anchor distT="0" distB="0" distL="114300" distR="114300" simplePos="0" relativeHeight="251658244" behindDoc="0" locked="0" layoutInCell="1" allowOverlap="1" wp14:anchorId="7142B7BB" wp14:editId="70A059CA">
                <wp:simplePos x="0" y="0"/>
                <wp:positionH relativeFrom="margin">
                  <wp:posOffset>-681487</wp:posOffset>
                </wp:positionH>
                <wp:positionV relativeFrom="paragraph">
                  <wp:posOffset>224287</wp:posOffset>
                </wp:positionV>
                <wp:extent cx="9230264" cy="17253"/>
                <wp:effectExtent l="0" t="0" r="28575" b="20955"/>
                <wp:wrapNone/>
                <wp:docPr id="12" name="Straight Connector 12"/>
                <wp:cNvGraphicFramePr/>
                <a:graphic xmlns:a="http://schemas.openxmlformats.org/drawingml/2006/main">
                  <a:graphicData uri="http://schemas.microsoft.com/office/word/2010/wordprocessingShape">
                    <wps:wsp>
                      <wps:cNvCnPr/>
                      <wps:spPr>
                        <a:xfrm>
                          <a:off x="0" y="0"/>
                          <a:ext cx="9230264" cy="17253"/>
                        </a:xfrm>
                        <a:prstGeom prst="line">
                          <a:avLst/>
                        </a:prstGeom>
                        <a:ln w="19050">
                          <a:solidFill>
                            <a:srgbClr val="4E6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22B426" id="Straight Connector 12" o:spid="_x0000_s1026" style="position:absolute;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65pt,17.65pt" to="673.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" strokecolor="#4e6889" strokeweight="1.5pt">
                <v:stroke joinstyle="miter"/>
                <w10:wrap anchorx="margin"/>
              </v:line>
            </w:pict>
          </mc:Fallback>
        </mc:AlternateContent>
      </w:r>
      <w:r w:rsidR="00DC2BDC" w:rsidRPr="00E21ECD">
        <w:rPr>
          <w:rFonts w:cstheme="minorHAnsi"/>
          <w:noProof/>
          <w:sz w:val="24"/>
          <w:szCs w:val="24"/>
          <w:lang w:val="en-US"/>
        </w:rPr>
        <mc:AlternateContent>
          <mc:Choice Requires="wps">
            <w:drawing>
              <wp:anchor distT="36576" distB="36576" distL="36576" distR="36576" simplePos="0" relativeHeight="251658243" behindDoc="0" locked="0" layoutInCell="1" allowOverlap="1" wp14:anchorId="49885BED" wp14:editId="268041C4">
                <wp:simplePos x="0" y="0"/>
                <wp:positionH relativeFrom="column">
                  <wp:posOffset>-376555</wp:posOffset>
                </wp:positionH>
                <wp:positionV relativeFrom="paragraph">
                  <wp:posOffset>229606</wp:posOffset>
                </wp:positionV>
                <wp:extent cx="45719" cy="6483350"/>
                <wp:effectExtent l="0" t="0" r="31115" b="3175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6483350"/>
                        </a:xfrm>
                        <a:prstGeom prst="straightConnector1">
                          <a:avLst/>
                        </a:prstGeom>
                        <a:noFill/>
                        <a:ln w="25400">
                          <a:solidFill>
                            <a:srgbClr val="4E688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BC6B3C9" id="_x0000_t32" coordsize="21600,21600" o:spt="32" o:oned="t" path="m,l21600,21600e" filled="f">
                <v:path arrowok="t" fillok="f" o:connecttype="none"/>
                <o:lock v:ext="edit" shapetype="t"/>
              </v:shapetype>
              <v:shape id="AutoShape 17" o:spid="_x0000_s1026" type="#_x0000_t32" style="position:absolute;margin-left:-29.65pt;margin-top:18.1pt;width:3.6pt;height:510.5pt;flip:x;z-index:2516582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" strokecolor="#4e6889" strokeweight="2pt">
                <v:shadow color="black [0]"/>
              </v:shape>
            </w:pict>
          </mc:Fallback>
        </mc:AlternateContent>
      </w:r>
      <w:r w:rsidR="00367BF0" w:rsidRPr="00E21ECD">
        <w:rPr>
          <w:rFonts w:cstheme="minorHAnsi"/>
          <w:noProof/>
          <w:lang w:val="en-US"/>
        </w:rPr>
        <mc:AlternateContent>
          <mc:Choice Requires="wps">
            <w:drawing>
              <wp:anchor distT="0" distB="0" distL="114300" distR="114300" simplePos="0" relativeHeight="251658242" behindDoc="0" locked="0" layoutInCell="1" allowOverlap="1" wp14:anchorId="50ADDC60" wp14:editId="702E60C7">
                <wp:simplePos x="0" y="0"/>
                <wp:positionH relativeFrom="margin">
                  <wp:posOffset>-692150</wp:posOffset>
                </wp:positionH>
                <wp:positionV relativeFrom="paragraph">
                  <wp:posOffset>215900</wp:posOffset>
                </wp:positionV>
                <wp:extent cx="177800" cy="648335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6483350"/>
                        </a:xfrm>
                        <a:custGeom>
                          <a:avLst/>
                          <a:gdLst>
                            <a:gd name="T0" fmla="*/ 0 w 667707"/>
                            <a:gd name="T1" fmla="*/ 0 h 9363456"/>
                            <a:gd name="T2" fmla="*/ 667512 w 667707"/>
                            <a:gd name="T3" fmla="*/ 0 h 9363456"/>
                            <a:gd name="T4" fmla="*/ 448512 w 667707"/>
                            <a:gd name="T5" fmla="*/ 5355999 h 9363456"/>
                            <a:gd name="T6" fmla="*/ 667512 w 667707"/>
                            <a:gd name="T7" fmla="*/ 9436257 h 9363456"/>
                            <a:gd name="T8" fmla="*/ 0 w 667707"/>
                            <a:gd name="T9" fmla="*/ 9436257 h 9363456"/>
                            <a:gd name="T10" fmla="*/ 0 w 667707"/>
                            <a:gd name="T11" fmla="*/ 0 h 936345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E688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2FE5D0" id="Rectangle 5" o:spid="_x0000_s1026" style="position:absolute;margin-left:-54.5pt;margin-top:17pt;width:14pt;height:510.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67707,936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" path="m,l667707,v4,1323975,-219068,3990702,-219064,5314677c448639,7111854,667711,7566279,667707,9363456l,9363456,,xe" fillcolor="#4e6889" stroked="f" strokeweight="1pt">
                <v:stroke joinstyle="miter"/>
                <v:path arrowok="t" o:connecttype="custom" o:connectlocs="0,0;177748,0;119432,3708547;177748,6533758;0,6533758;0,0" o:connectangles="0,0,0,0,0,0"/>
                <w10:wrap anchorx="margin"/>
              </v:shape>
            </w:pict>
          </mc:Fallback>
        </mc:AlternateContent>
      </w:r>
      <w:r w:rsidR="00330AB5" w:rsidRPr="00E21ECD">
        <w:rPr>
          <w:rFonts w:cstheme="minorHAnsi"/>
          <w:noProof/>
          <w:sz w:val="32"/>
          <w:szCs w:val="32"/>
          <w:lang w:val="en-US"/>
        </w:rPr>
        <w:drawing>
          <wp:anchor distT="36576" distB="36576" distL="36576" distR="36576" simplePos="0" relativeHeight="251658240" behindDoc="0" locked="0" layoutInCell="1" allowOverlap="1" wp14:anchorId="0D06CC68" wp14:editId="0DE0C179">
            <wp:simplePos x="0" y="0"/>
            <wp:positionH relativeFrom="margin">
              <wp:align>left</wp:align>
            </wp:positionH>
            <wp:positionV relativeFrom="paragraph">
              <wp:posOffset>-557530</wp:posOffset>
            </wp:positionV>
            <wp:extent cx="1019175" cy="566488"/>
            <wp:effectExtent l="0" t="0" r="0" b="5080"/>
            <wp:wrapNone/>
            <wp:docPr id="3" name="Picture 3" descr="GSSD 400x250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SD 400x250 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56648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D06CB9E" w14:textId="1116E257" w:rsidR="002B2D1D" w:rsidRPr="00212FD9" w:rsidRDefault="007D29CE" w:rsidP="00EA478A">
      <w:pPr>
        <w:jc w:val="center"/>
        <w:rPr>
          <w:rFonts w:cstheme="minorHAnsi"/>
          <w:b/>
          <w:color w:val="62002F"/>
          <w:sz w:val="32"/>
          <w:szCs w:val="32"/>
        </w:rPr>
      </w:pPr>
      <w:r>
        <w:rPr>
          <w:rFonts w:cstheme="minorHAnsi"/>
          <w:b/>
          <w:color w:val="62002F"/>
          <w:sz w:val="32"/>
          <w:szCs w:val="32"/>
        </w:rPr>
        <w:t>School Level</w:t>
      </w:r>
      <w:r w:rsidR="00EA478A" w:rsidRPr="00212FD9">
        <w:rPr>
          <w:rFonts w:cstheme="minorHAnsi"/>
          <w:b/>
          <w:color w:val="62002F"/>
          <w:sz w:val="32"/>
          <w:szCs w:val="32"/>
        </w:rPr>
        <w:t xml:space="preserve"> Plan </w:t>
      </w:r>
    </w:p>
    <w:p w14:paraId="0D06CBA0" w14:textId="68C694C0" w:rsidR="00EA478A" w:rsidRPr="00D85D39" w:rsidRDefault="00EA478A" w:rsidP="007D6A41">
      <w:pPr>
        <w:tabs>
          <w:tab w:val="left" w:pos="4965"/>
        </w:tabs>
        <w:ind w:left="1134"/>
        <w:rPr>
          <w:rFonts w:cstheme="minorHAnsi"/>
          <w:color w:val="C00000"/>
          <w:sz w:val="24"/>
          <w:szCs w:val="24"/>
        </w:rPr>
      </w:pPr>
      <w:r w:rsidRPr="00212FD9">
        <w:rPr>
          <w:rFonts w:cstheme="minorHAnsi"/>
          <w:b/>
          <w:color w:val="62002F"/>
          <w:sz w:val="24"/>
          <w:szCs w:val="24"/>
        </w:rPr>
        <w:t>School:</w:t>
      </w:r>
      <w:r w:rsidR="00B038FC" w:rsidRPr="00212FD9">
        <w:rPr>
          <w:rFonts w:cstheme="minorHAnsi"/>
          <w:color w:val="62002F"/>
          <w:sz w:val="24"/>
          <w:szCs w:val="24"/>
        </w:rPr>
        <w:t xml:space="preserve">  </w:t>
      </w:r>
      <w:sdt>
        <w:sdtPr>
          <w:rPr>
            <w:rFonts w:cstheme="minorHAnsi"/>
            <w:sz w:val="24"/>
            <w:szCs w:val="24"/>
          </w:rPr>
          <w:id w:val="1178382898"/>
          <w:placeholder>
            <w:docPart w:val="10E6C2E38D184325923D7C998915F7BB"/>
          </w:placeholder>
        </w:sdtPr>
        <w:sdtEndPr/>
        <w:sdtContent>
          <w:r w:rsidR="008409D0">
            <w:rPr>
              <w:rFonts w:cstheme="minorHAnsi"/>
              <w:sz w:val="24"/>
              <w:szCs w:val="24"/>
            </w:rPr>
            <w:t>Yorkdale Central School</w:t>
          </w:r>
        </w:sdtContent>
      </w:sdt>
      <w:r w:rsidR="007D6A41" w:rsidRPr="00D85D39">
        <w:rPr>
          <w:rFonts w:cstheme="minorHAnsi"/>
          <w:color w:val="C00000"/>
          <w:sz w:val="24"/>
          <w:szCs w:val="24"/>
        </w:rPr>
        <w:tab/>
      </w:r>
      <w:r w:rsidR="007D6A41" w:rsidRPr="00D85D39">
        <w:rPr>
          <w:rFonts w:cstheme="minorHAnsi"/>
          <w:color w:val="C00000"/>
          <w:sz w:val="24"/>
          <w:szCs w:val="24"/>
        </w:rPr>
        <w:tab/>
      </w:r>
      <w:r w:rsidR="007D6A41" w:rsidRPr="00D85D39">
        <w:rPr>
          <w:rFonts w:cstheme="minorHAnsi"/>
          <w:color w:val="C00000"/>
          <w:sz w:val="24"/>
          <w:szCs w:val="24"/>
        </w:rPr>
        <w:tab/>
      </w:r>
      <w:r w:rsidR="007D6A41" w:rsidRPr="00D85D39">
        <w:rPr>
          <w:rFonts w:cstheme="minorHAnsi"/>
          <w:color w:val="C00000"/>
          <w:sz w:val="24"/>
          <w:szCs w:val="24"/>
        </w:rPr>
        <w:tab/>
      </w:r>
      <w:proofErr w:type="spellStart"/>
      <w:r w:rsidR="007D6A41" w:rsidRPr="00212FD9">
        <w:rPr>
          <w:rFonts w:cstheme="minorHAnsi"/>
          <w:b/>
          <w:color w:val="62002F"/>
          <w:sz w:val="24"/>
          <w:szCs w:val="24"/>
        </w:rPr>
        <w:t>School</w:t>
      </w:r>
      <w:proofErr w:type="spellEnd"/>
      <w:r w:rsidR="007D6A41" w:rsidRPr="00212FD9">
        <w:rPr>
          <w:rFonts w:cstheme="minorHAnsi"/>
          <w:b/>
          <w:color w:val="62002F"/>
          <w:sz w:val="24"/>
          <w:szCs w:val="24"/>
        </w:rPr>
        <w:t xml:space="preserve"> Year:</w:t>
      </w:r>
      <w:r w:rsidR="00B164FB" w:rsidRPr="00212FD9">
        <w:rPr>
          <w:rFonts w:cstheme="minorHAnsi"/>
          <w:b/>
          <w:color w:val="62002F"/>
          <w:sz w:val="24"/>
          <w:szCs w:val="24"/>
        </w:rPr>
        <w:t xml:space="preserve">  </w:t>
      </w:r>
      <w:r w:rsidR="007D29CE">
        <w:rPr>
          <w:rFonts w:cstheme="minorHAnsi"/>
          <w:sz w:val="24"/>
          <w:szCs w:val="24"/>
        </w:rPr>
        <w:t>2021-2022</w:t>
      </w:r>
    </w:p>
    <w:tbl>
      <w:tblPr>
        <w:tblStyle w:val="TableGrid1"/>
        <w:tblW w:w="13893" w:type="dxa"/>
        <w:tblInd w:w="-431" w:type="dxa"/>
        <w:tblLook w:val="04A0" w:firstRow="1" w:lastRow="0" w:firstColumn="1" w:lastColumn="0" w:noHBand="0" w:noVBand="1"/>
      </w:tblPr>
      <w:tblGrid>
        <w:gridCol w:w="7806"/>
        <w:gridCol w:w="6087"/>
      </w:tblGrid>
      <w:tr w:rsidR="00D85D39" w:rsidRPr="00D85D39" w14:paraId="177C5ED2" w14:textId="77777777" w:rsidTr="00FA1BE7">
        <w:trPr>
          <w:trHeight w:val="422"/>
        </w:trPr>
        <w:tc>
          <w:tcPr>
            <w:tcW w:w="13893" w:type="dxa"/>
            <w:gridSpan w:val="2"/>
            <w:tcBorders>
              <w:bottom w:val="double" w:sz="4" w:space="0" w:color="auto"/>
            </w:tcBorders>
            <w:shd w:val="clear" w:color="auto" w:fill="5B9BD5" w:themeFill="accent1"/>
            <w:vAlign w:val="center"/>
          </w:tcPr>
          <w:p w14:paraId="3941418C" w14:textId="6E4F2841" w:rsidR="00850FA6" w:rsidRPr="00212FD9" w:rsidRDefault="00850FA6" w:rsidP="00F77B1E">
            <w:pPr>
              <w:jc w:val="center"/>
              <w:rPr>
                <w:rFonts w:asciiTheme="minorHAnsi" w:hAnsiTheme="minorHAnsi" w:cstheme="minorHAnsi"/>
                <w:b/>
                <w:color w:val="62002F"/>
                <w:sz w:val="24"/>
                <w:szCs w:val="24"/>
              </w:rPr>
            </w:pPr>
            <w:r w:rsidRPr="00212FD9">
              <w:rPr>
                <w:rFonts w:asciiTheme="minorHAnsi" w:hAnsiTheme="minorHAnsi" w:cstheme="minorHAnsi"/>
                <w:b/>
                <w:caps/>
                <w:color w:val="62002F"/>
                <w:sz w:val="26"/>
                <w:szCs w:val="26"/>
              </w:rPr>
              <w:t xml:space="preserve">Component </w:t>
            </w:r>
            <w:r w:rsidR="00A91263" w:rsidRPr="00212FD9">
              <w:rPr>
                <w:rFonts w:asciiTheme="minorHAnsi" w:hAnsiTheme="minorHAnsi" w:cstheme="minorHAnsi"/>
                <w:b/>
                <w:caps/>
                <w:color w:val="62002F"/>
                <w:sz w:val="26"/>
                <w:szCs w:val="26"/>
              </w:rPr>
              <w:t>ONE</w:t>
            </w:r>
            <w:r w:rsidR="00F77B1E" w:rsidRPr="00212FD9">
              <w:rPr>
                <w:rFonts w:asciiTheme="minorHAnsi" w:hAnsiTheme="minorHAnsi" w:cstheme="minorHAnsi"/>
                <w:b/>
                <w:smallCaps/>
                <w:color w:val="62002F"/>
                <w:sz w:val="26"/>
                <w:szCs w:val="26"/>
              </w:rPr>
              <w:t xml:space="preserve"> – FOUNDATIONAL ITEMS</w:t>
            </w:r>
          </w:p>
        </w:tc>
      </w:tr>
      <w:tr w:rsidR="003B4A8E" w:rsidRPr="00E21ECD" w14:paraId="0D06CBD0" w14:textId="77777777" w:rsidTr="00C96A12">
        <w:tc>
          <w:tcPr>
            <w:tcW w:w="7806" w:type="dxa"/>
            <w:tcBorders>
              <w:bottom w:val="double" w:sz="4" w:space="0" w:color="auto"/>
              <w:right w:val="double" w:sz="4" w:space="0" w:color="auto"/>
            </w:tcBorders>
            <w:shd w:val="clear" w:color="auto" w:fill="5B9BD5" w:themeFill="accent1"/>
          </w:tcPr>
          <w:p w14:paraId="0D06CBCE" w14:textId="4D8DB57B" w:rsidR="003B4A8E" w:rsidRPr="00212FD9" w:rsidRDefault="003B4A8E" w:rsidP="003B4A8E">
            <w:pPr>
              <w:jc w:val="center"/>
              <w:rPr>
                <w:rFonts w:asciiTheme="minorHAnsi" w:hAnsiTheme="minorHAnsi" w:cstheme="minorHAnsi"/>
                <w:b/>
                <w:color w:val="62002F"/>
                <w:sz w:val="24"/>
                <w:szCs w:val="24"/>
              </w:rPr>
            </w:pPr>
            <w:r w:rsidRPr="00212FD9">
              <w:rPr>
                <w:rFonts w:asciiTheme="minorHAnsi" w:hAnsiTheme="minorHAnsi" w:cstheme="minorHAnsi"/>
                <w:b/>
                <w:color w:val="62002F"/>
                <w:sz w:val="24"/>
                <w:szCs w:val="24"/>
              </w:rPr>
              <w:t>Di</w:t>
            </w:r>
            <w:r w:rsidR="00C7014E" w:rsidRPr="00212FD9">
              <w:rPr>
                <w:rFonts w:asciiTheme="minorHAnsi" w:hAnsiTheme="minorHAnsi" w:cstheme="minorHAnsi"/>
                <w:b/>
                <w:color w:val="62002F"/>
                <w:sz w:val="24"/>
                <w:szCs w:val="24"/>
              </w:rPr>
              <w:t xml:space="preserve">vision Motto, Mission, Vision, </w:t>
            </w:r>
            <w:r w:rsidRPr="00212FD9">
              <w:rPr>
                <w:rFonts w:asciiTheme="minorHAnsi" w:hAnsiTheme="minorHAnsi" w:cstheme="minorHAnsi"/>
                <w:b/>
                <w:color w:val="62002F"/>
                <w:sz w:val="24"/>
                <w:szCs w:val="24"/>
              </w:rPr>
              <w:t>Values</w:t>
            </w:r>
            <w:r w:rsidR="00EF317B" w:rsidRPr="00212FD9">
              <w:rPr>
                <w:rFonts w:asciiTheme="minorHAnsi" w:hAnsiTheme="minorHAnsi" w:cstheme="minorHAnsi"/>
                <w:b/>
                <w:color w:val="62002F"/>
                <w:sz w:val="24"/>
                <w:szCs w:val="24"/>
              </w:rPr>
              <w:t>, &amp; Aspirational Statements/Compelling Why</w:t>
            </w:r>
          </w:p>
        </w:tc>
        <w:tc>
          <w:tcPr>
            <w:tcW w:w="6087" w:type="dxa"/>
            <w:tcBorders>
              <w:left w:val="double" w:sz="4" w:space="0" w:color="auto"/>
              <w:bottom w:val="double" w:sz="4" w:space="0" w:color="auto"/>
            </w:tcBorders>
            <w:shd w:val="clear" w:color="auto" w:fill="5B9BD5" w:themeFill="accent1"/>
          </w:tcPr>
          <w:p w14:paraId="0D06CBCF" w14:textId="37C6CB6A" w:rsidR="003B4A8E" w:rsidRPr="00212FD9" w:rsidRDefault="00C7014E" w:rsidP="003B4A8E">
            <w:pPr>
              <w:jc w:val="center"/>
              <w:rPr>
                <w:rFonts w:asciiTheme="minorHAnsi" w:hAnsiTheme="minorHAnsi" w:cstheme="minorHAnsi"/>
                <w:b/>
                <w:color w:val="62002F"/>
                <w:sz w:val="24"/>
                <w:szCs w:val="24"/>
              </w:rPr>
            </w:pPr>
            <w:r w:rsidRPr="00212FD9">
              <w:rPr>
                <w:rFonts w:asciiTheme="minorHAnsi" w:hAnsiTheme="minorHAnsi" w:cstheme="minorHAnsi"/>
                <w:b/>
                <w:color w:val="62002F"/>
                <w:sz w:val="24"/>
                <w:szCs w:val="24"/>
              </w:rPr>
              <w:t xml:space="preserve">School Mission, Vision, </w:t>
            </w:r>
            <w:r w:rsidR="003B4A8E" w:rsidRPr="00212FD9">
              <w:rPr>
                <w:rFonts w:asciiTheme="minorHAnsi" w:hAnsiTheme="minorHAnsi" w:cstheme="minorHAnsi"/>
                <w:b/>
                <w:color w:val="62002F"/>
                <w:sz w:val="24"/>
                <w:szCs w:val="24"/>
              </w:rPr>
              <w:t>Values</w:t>
            </w:r>
            <w:r w:rsidRPr="00212FD9">
              <w:rPr>
                <w:rFonts w:asciiTheme="minorHAnsi" w:hAnsiTheme="minorHAnsi" w:cstheme="minorHAnsi"/>
                <w:b/>
                <w:color w:val="62002F"/>
                <w:sz w:val="24"/>
                <w:szCs w:val="24"/>
              </w:rPr>
              <w:t>, &amp; Compelling Why</w:t>
            </w:r>
          </w:p>
        </w:tc>
      </w:tr>
      <w:tr w:rsidR="00C7014E" w:rsidRPr="00EF317B" w14:paraId="0D06CBD7" w14:textId="77777777" w:rsidTr="00C96A12">
        <w:trPr>
          <w:trHeight w:val="780"/>
        </w:trPr>
        <w:tc>
          <w:tcPr>
            <w:tcW w:w="7806" w:type="dxa"/>
            <w:tcBorders>
              <w:top w:val="double" w:sz="4" w:space="0" w:color="auto"/>
              <w:right w:val="double" w:sz="4" w:space="0" w:color="auto"/>
            </w:tcBorders>
          </w:tcPr>
          <w:p w14:paraId="0D06CBD1" w14:textId="77777777" w:rsidR="00C7014E" w:rsidRPr="00EF317B" w:rsidRDefault="00C7014E" w:rsidP="00E049A9">
            <w:pPr>
              <w:spacing w:before="120" w:after="60"/>
              <w:rPr>
                <w:rFonts w:asciiTheme="minorHAnsi" w:hAnsiTheme="minorHAnsi" w:cstheme="minorHAnsi"/>
                <w:sz w:val="22"/>
                <w:szCs w:val="22"/>
              </w:rPr>
            </w:pPr>
            <w:r w:rsidRPr="00EF317B">
              <w:rPr>
                <w:rFonts w:asciiTheme="minorHAnsi" w:hAnsiTheme="minorHAnsi" w:cstheme="minorHAnsi"/>
                <w:b/>
                <w:sz w:val="22"/>
                <w:szCs w:val="22"/>
              </w:rPr>
              <w:t xml:space="preserve">Motto </w:t>
            </w:r>
            <w:r w:rsidRPr="00EF317B">
              <w:rPr>
                <w:rFonts w:asciiTheme="minorHAnsi" w:hAnsiTheme="minorHAnsi" w:cstheme="minorHAnsi"/>
                <w:sz w:val="22"/>
                <w:szCs w:val="22"/>
              </w:rPr>
              <w:t>– Students Come First</w:t>
            </w:r>
          </w:p>
          <w:p w14:paraId="0D06CBD2" w14:textId="77777777" w:rsidR="00C7014E" w:rsidRPr="00EF317B" w:rsidRDefault="00C7014E" w:rsidP="00E049A9">
            <w:pPr>
              <w:spacing w:after="60"/>
              <w:rPr>
                <w:rFonts w:asciiTheme="minorHAnsi" w:hAnsiTheme="minorHAnsi" w:cstheme="minorHAnsi"/>
                <w:sz w:val="22"/>
                <w:szCs w:val="22"/>
              </w:rPr>
            </w:pPr>
            <w:r w:rsidRPr="00EF317B">
              <w:rPr>
                <w:rFonts w:asciiTheme="minorHAnsi" w:hAnsiTheme="minorHAnsi" w:cstheme="minorHAnsi"/>
                <w:b/>
                <w:sz w:val="22"/>
                <w:szCs w:val="22"/>
              </w:rPr>
              <w:t>Mission</w:t>
            </w:r>
            <w:r w:rsidRPr="00EF317B">
              <w:rPr>
                <w:rFonts w:asciiTheme="minorHAnsi" w:hAnsiTheme="minorHAnsi" w:cstheme="minorHAnsi"/>
                <w:sz w:val="22"/>
                <w:szCs w:val="22"/>
              </w:rPr>
              <w:t xml:space="preserve"> – “Building Strong Foundations to Create Bright Futures”</w:t>
            </w:r>
          </w:p>
          <w:p w14:paraId="0D06CBD3" w14:textId="77777777" w:rsidR="00C7014E" w:rsidRPr="00EF317B" w:rsidRDefault="00C7014E" w:rsidP="00E049A9">
            <w:pPr>
              <w:spacing w:after="60"/>
              <w:rPr>
                <w:rFonts w:asciiTheme="minorHAnsi" w:hAnsiTheme="minorHAnsi" w:cstheme="minorHAnsi"/>
                <w:sz w:val="22"/>
                <w:szCs w:val="22"/>
              </w:rPr>
            </w:pPr>
            <w:r w:rsidRPr="00EF317B">
              <w:rPr>
                <w:rFonts w:asciiTheme="minorHAnsi" w:hAnsiTheme="minorHAnsi" w:cstheme="minorHAnsi"/>
                <w:b/>
                <w:sz w:val="22"/>
                <w:szCs w:val="22"/>
              </w:rPr>
              <w:t>Vision</w:t>
            </w:r>
            <w:r w:rsidRPr="00EF317B">
              <w:rPr>
                <w:rFonts w:asciiTheme="minorHAnsi" w:hAnsiTheme="minorHAnsi" w:cstheme="minorHAnsi"/>
                <w:sz w:val="22"/>
                <w:szCs w:val="22"/>
              </w:rPr>
              <w:t xml:space="preserve"> – “Learning Without Limits ... Achievement </w:t>
            </w:r>
            <w:proofErr w:type="gramStart"/>
            <w:r w:rsidRPr="00EF317B">
              <w:rPr>
                <w:rFonts w:asciiTheme="minorHAnsi" w:hAnsiTheme="minorHAnsi" w:cstheme="minorHAnsi"/>
                <w:sz w:val="22"/>
                <w:szCs w:val="22"/>
              </w:rPr>
              <w:t>For</w:t>
            </w:r>
            <w:proofErr w:type="gramEnd"/>
            <w:r w:rsidRPr="00EF317B">
              <w:rPr>
                <w:rFonts w:asciiTheme="minorHAnsi" w:hAnsiTheme="minorHAnsi" w:cstheme="minorHAnsi"/>
                <w:sz w:val="22"/>
                <w:szCs w:val="22"/>
              </w:rPr>
              <w:t xml:space="preserve"> All"</w:t>
            </w:r>
          </w:p>
          <w:p w14:paraId="0FB29137" w14:textId="5000F369" w:rsidR="00C7014E" w:rsidRDefault="00C7014E" w:rsidP="00C63C32">
            <w:pPr>
              <w:rPr>
                <w:rFonts w:asciiTheme="minorHAnsi" w:hAnsiTheme="minorHAnsi" w:cstheme="minorHAnsi"/>
                <w:sz w:val="22"/>
                <w:szCs w:val="22"/>
              </w:rPr>
            </w:pPr>
            <w:r w:rsidRPr="00EF317B">
              <w:rPr>
                <w:rFonts w:asciiTheme="minorHAnsi" w:hAnsiTheme="minorHAnsi" w:cstheme="minorHAnsi"/>
                <w:b/>
                <w:sz w:val="22"/>
                <w:szCs w:val="22"/>
              </w:rPr>
              <w:t xml:space="preserve">Values </w:t>
            </w:r>
            <w:r w:rsidRPr="00EF317B">
              <w:rPr>
                <w:rFonts w:asciiTheme="minorHAnsi" w:hAnsiTheme="minorHAnsi" w:cstheme="minorHAnsi"/>
                <w:sz w:val="22"/>
                <w:szCs w:val="22"/>
              </w:rPr>
              <w:t>– Belonging, Respect, Responsibility, Learning, Nurturing</w:t>
            </w:r>
            <w:r w:rsidR="00CF6081">
              <w:rPr>
                <w:rFonts w:asciiTheme="minorHAnsi" w:hAnsiTheme="minorHAnsi" w:cstheme="minorHAnsi"/>
                <w:sz w:val="22"/>
                <w:szCs w:val="22"/>
              </w:rPr>
              <w:t xml:space="preserve">, </w:t>
            </w:r>
            <w:r w:rsidRPr="00EF317B">
              <w:rPr>
                <w:rFonts w:asciiTheme="minorHAnsi" w:hAnsiTheme="minorHAnsi" w:cstheme="minorHAnsi"/>
                <w:sz w:val="22"/>
                <w:szCs w:val="22"/>
              </w:rPr>
              <w:t>Perseverance</w:t>
            </w:r>
            <w:r w:rsidR="00CF6081">
              <w:rPr>
                <w:rFonts w:asciiTheme="minorHAnsi" w:hAnsiTheme="minorHAnsi" w:cstheme="minorHAnsi"/>
                <w:sz w:val="22"/>
                <w:szCs w:val="22"/>
              </w:rPr>
              <w:t xml:space="preserve"> and Diversity</w:t>
            </w:r>
          </w:p>
          <w:p w14:paraId="20DC4280" w14:textId="77777777" w:rsidR="00CF6081" w:rsidRPr="00EF317B" w:rsidRDefault="00CF6081" w:rsidP="00C63C32">
            <w:pPr>
              <w:rPr>
                <w:rFonts w:asciiTheme="minorHAnsi" w:hAnsiTheme="minorHAnsi" w:cstheme="minorHAnsi"/>
                <w:sz w:val="22"/>
                <w:szCs w:val="22"/>
              </w:rPr>
            </w:pPr>
          </w:p>
          <w:p w14:paraId="53F872C7" w14:textId="77777777" w:rsidR="00CF6081" w:rsidRPr="00CF6081" w:rsidRDefault="00CF6081" w:rsidP="00CF6081">
            <w:pPr>
              <w:pStyle w:val="BodyText"/>
              <w:ind w:right="936"/>
              <w:rPr>
                <w:rFonts w:asciiTheme="minorHAnsi" w:hAnsiTheme="minorHAnsi" w:cstheme="minorHAnsi"/>
                <w:sz w:val="22"/>
                <w:szCs w:val="22"/>
              </w:rPr>
            </w:pPr>
            <w:r w:rsidRPr="00CF6081">
              <w:rPr>
                <w:rFonts w:asciiTheme="minorHAnsi" w:hAnsiTheme="minorHAnsi" w:cstheme="minorHAnsi"/>
                <w:b/>
                <w:bCs/>
                <w:sz w:val="22"/>
                <w:szCs w:val="22"/>
              </w:rPr>
              <w:t>High Quality Teaching and Learning</w:t>
            </w:r>
          </w:p>
          <w:p w14:paraId="7D5817A1" w14:textId="77777777" w:rsidR="00CF6081" w:rsidRPr="00CF6081" w:rsidRDefault="00CF6081" w:rsidP="00CF6081">
            <w:pPr>
              <w:pStyle w:val="BodyText"/>
              <w:numPr>
                <w:ilvl w:val="0"/>
                <w:numId w:val="12"/>
              </w:numPr>
              <w:ind w:left="360"/>
              <w:rPr>
                <w:rFonts w:asciiTheme="minorHAnsi" w:hAnsiTheme="minorHAnsi" w:cstheme="minorHAnsi"/>
                <w:sz w:val="22"/>
                <w:szCs w:val="22"/>
              </w:rPr>
            </w:pPr>
            <w:r w:rsidRPr="00CF6081">
              <w:rPr>
                <w:rFonts w:asciiTheme="minorHAnsi" w:hAnsiTheme="minorHAnsi" w:cstheme="minorHAnsi"/>
                <w:sz w:val="22"/>
                <w:szCs w:val="22"/>
              </w:rPr>
              <w:t xml:space="preserve">Provincial curricula and related resources that are developmentally appropriate and culturally responsive. </w:t>
            </w:r>
          </w:p>
          <w:p w14:paraId="378F6570" w14:textId="77777777" w:rsidR="00CF6081" w:rsidRPr="00CF6081" w:rsidRDefault="00CF6081" w:rsidP="00CF6081">
            <w:pPr>
              <w:pStyle w:val="BodyText"/>
              <w:numPr>
                <w:ilvl w:val="0"/>
                <w:numId w:val="12"/>
              </w:numPr>
              <w:ind w:left="360"/>
              <w:rPr>
                <w:rFonts w:asciiTheme="minorHAnsi" w:hAnsiTheme="minorHAnsi" w:cstheme="minorHAnsi"/>
                <w:sz w:val="22"/>
                <w:szCs w:val="22"/>
              </w:rPr>
            </w:pPr>
            <w:r w:rsidRPr="00CF6081">
              <w:rPr>
                <w:rFonts w:asciiTheme="minorHAnsi" w:hAnsiTheme="minorHAnsi" w:cstheme="minorHAnsi"/>
                <w:sz w:val="22"/>
                <w:szCs w:val="22"/>
              </w:rPr>
              <w:t xml:space="preserve">Place </w:t>
            </w:r>
            <w:proofErr w:type="gramStart"/>
            <w:r w:rsidRPr="00CF6081">
              <w:rPr>
                <w:rFonts w:asciiTheme="minorHAnsi" w:hAnsiTheme="minorHAnsi" w:cstheme="minorHAnsi"/>
                <w:sz w:val="22"/>
                <w:szCs w:val="22"/>
              </w:rPr>
              <w:t>play based</w:t>
            </w:r>
            <w:proofErr w:type="gramEnd"/>
            <w:r w:rsidRPr="00CF6081">
              <w:rPr>
                <w:rFonts w:asciiTheme="minorHAnsi" w:hAnsiTheme="minorHAnsi" w:cstheme="minorHAnsi"/>
                <w:sz w:val="22"/>
                <w:szCs w:val="22"/>
              </w:rPr>
              <w:t xml:space="preserve"> learning experiences that support a sense of personal competency, self-efficacy, and social responsibility; and,</w:t>
            </w:r>
          </w:p>
          <w:p w14:paraId="13334D89" w14:textId="77777777" w:rsidR="00CF6081" w:rsidRPr="00CF6081" w:rsidRDefault="00CF6081" w:rsidP="00CF6081">
            <w:pPr>
              <w:pStyle w:val="BodyText"/>
              <w:numPr>
                <w:ilvl w:val="0"/>
                <w:numId w:val="12"/>
              </w:numPr>
              <w:ind w:left="360"/>
              <w:rPr>
                <w:rFonts w:asciiTheme="minorHAnsi" w:hAnsiTheme="minorHAnsi" w:cstheme="minorHAnsi"/>
                <w:sz w:val="22"/>
                <w:szCs w:val="22"/>
              </w:rPr>
            </w:pPr>
            <w:r w:rsidRPr="00CF6081">
              <w:rPr>
                <w:rFonts w:asciiTheme="minorHAnsi" w:hAnsiTheme="minorHAnsi" w:cstheme="minorHAnsi"/>
                <w:sz w:val="22"/>
                <w:szCs w:val="22"/>
              </w:rPr>
              <w:t>A wide range of opportunities to learn, practice, experience and demonstrate understanding, confidence, and motivation for a healthy and balance life.</w:t>
            </w:r>
          </w:p>
          <w:p w14:paraId="6C72F423" w14:textId="77777777" w:rsidR="00EF317B" w:rsidRPr="00CF6081" w:rsidRDefault="00EF317B" w:rsidP="00C63C32">
            <w:pPr>
              <w:rPr>
                <w:rFonts w:asciiTheme="minorHAnsi" w:hAnsiTheme="minorHAnsi" w:cstheme="minorHAnsi"/>
                <w:sz w:val="22"/>
                <w:szCs w:val="22"/>
                <w:lang w:eastAsia="en-CA"/>
              </w:rPr>
            </w:pPr>
          </w:p>
          <w:p w14:paraId="110CD2F6" w14:textId="77777777" w:rsidR="00CF6081" w:rsidRPr="00CF6081" w:rsidRDefault="00CF6081" w:rsidP="00CF6081">
            <w:pPr>
              <w:tabs>
                <w:tab w:val="left" w:pos="0"/>
                <w:tab w:val="left" w:pos="2880"/>
              </w:tabs>
              <w:suppressAutoHyphens/>
              <w:rPr>
                <w:rFonts w:asciiTheme="minorHAnsi" w:hAnsiTheme="minorHAnsi" w:cstheme="minorHAnsi"/>
                <w:sz w:val="22"/>
                <w:szCs w:val="22"/>
              </w:rPr>
            </w:pPr>
            <w:r w:rsidRPr="00CF6081">
              <w:rPr>
                <w:rFonts w:asciiTheme="minorHAnsi" w:hAnsiTheme="minorHAnsi" w:cstheme="minorHAnsi"/>
                <w:b/>
                <w:bCs/>
                <w:sz w:val="22"/>
                <w:szCs w:val="22"/>
              </w:rPr>
              <w:t>Engagement of All Students, Families, and Communities</w:t>
            </w:r>
          </w:p>
          <w:p w14:paraId="3405DEBE" w14:textId="77777777" w:rsidR="00CF6081" w:rsidRPr="00CF6081" w:rsidRDefault="00CF6081" w:rsidP="00CF6081">
            <w:pPr>
              <w:pStyle w:val="ListParagraph"/>
              <w:numPr>
                <w:ilvl w:val="1"/>
                <w:numId w:val="13"/>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sz w:val="22"/>
                <w:szCs w:val="22"/>
              </w:rPr>
              <w:t>Efforts are aligned to promote student, family, staff and community health and well-being.</w:t>
            </w:r>
          </w:p>
          <w:p w14:paraId="603EDB6A" w14:textId="77777777" w:rsidR="00CF6081" w:rsidRPr="00CF6081" w:rsidRDefault="00CF6081" w:rsidP="00CF6081">
            <w:pPr>
              <w:pStyle w:val="ListParagraph"/>
              <w:numPr>
                <w:ilvl w:val="1"/>
                <w:numId w:val="13"/>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sz w:val="22"/>
                <w:szCs w:val="22"/>
              </w:rPr>
              <w:t>School Community Councils and First Nations Education organizations are involved in School Level Plans.</w:t>
            </w:r>
          </w:p>
          <w:p w14:paraId="66745AC8" w14:textId="77777777" w:rsidR="00CF6081" w:rsidRPr="00CF6081" w:rsidRDefault="00CF6081" w:rsidP="00CF6081">
            <w:pPr>
              <w:pStyle w:val="ListParagraph"/>
              <w:numPr>
                <w:ilvl w:val="1"/>
                <w:numId w:val="13"/>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sz w:val="22"/>
                <w:szCs w:val="22"/>
              </w:rPr>
              <w:t xml:space="preserve">School Leadership values cooperation, effective interpersonal communication and shared decision making. </w:t>
            </w:r>
          </w:p>
          <w:p w14:paraId="18CB8C5E" w14:textId="77777777" w:rsidR="00CF6081" w:rsidRPr="00CF6081" w:rsidRDefault="00CF6081" w:rsidP="00CF6081">
            <w:pPr>
              <w:pStyle w:val="ListParagraph"/>
              <w:numPr>
                <w:ilvl w:val="1"/>
                <w:numId w:val="13"/>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sz w:val="22"/>
                <w:szCs w:val="22"/>
              </w:rPr>
              <w:t>Schools, families, and communities engage in ongoing discussions and shared efforts to promote and support the health and well-being of staff, students, and the community; and,</w:t>
            </w:r>
          </w:p>
          <w:p w14:paraId="53D4A03A" w14:textId="77777777" w:rsidR="00CF6081" w:rsidRPr="00CF6081" w:rsidRDefault="00CF6081" w:rsidP="00CF6081">
            <w:pPr>
              <w:pStyle w:val="ListParagraph"/>
              <w:numPr>
                <w:ilvl w:val="1"/>
                <w:numId w:val="13"/>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sz w:val="22"/>
                <w:szCs w:val="22"/>
              </w:rPr>
              <w:t>Reciprocal relationships share resources and services within the school and community.</w:t>
            </w:r>
          </w:p>
          <w:p w14:paraId="3E698952" w14:textId="77777777" w:rsidR="00CF6081" w:rsidRPr="00CF6081" w:rsidRDefault="00CF6081" w:rsidP="00CF6081">
            <w:pPr>
              <w:tabs>
                <w:tab w:val="left" w:pos="0"/>
                <w:tab w:val="left" w:pos="2880"/>
              </w:tabs>
              <w:suppressAutoHyphens/>
              <w:rPr>
                <w:rFonts w:asciiTheme="minorHAnsi" w:hAnsiTheme="minorHAnsi" w:cstheme="minorHAnsi"/>
                <w:b/>
                <w:bCs/>
                <w:sz w:val="22"/>
                <w:szCs w:val="22"/>
              </w:rPr>
            </w:pPr>
            <w:r w:rsidRPr="00CF6081">
              <w:rPr>
                <w:rFonts w:asciiTheme="minorHAnsi" w:hAnsiTheme="minorHAnsi" w:cstheme="minorHAnsi"/>
                <w:b/>
                <w:bCs/>
                <w:sz w:val="22"/>
                <w:szCs w:val="22"/>
              </w:rPr>
              <w:lastRenderedPageBreak/>
              <w:t xml:space="preserve">Effective Policy </w:t>
            </w:r>
          </w:p>
          <w:p w14:paraId="71C5F01E" w14:textId="77777777" w:rsidR="00CF6081" w:rsidRPr="00CF6081" w:rsidRDefault="00CF6081" w:rsidP="00CF6081">
            <w:pPr>
              <w:pStyle w:val="ListParagraph"/>
              <w:numPr>
                <w:ilvl w:val="0"/>
                <w:numId w:val="15"/>
              </w:numPr>
              <w:tabs>
                <w:tab w:val="left" w:pos="0"/>
                <w:tab w:val="left" w:pos="2880"/>
              </w:tabs>
              <w:suppressAutoHyphens/>
              <w:rPr>
                <w:rFonts w:asciiTheme="minorHAnsi" w:hAnsiTheme="minorHAnsi" w:cstheme="minorHAnsi"/>
                <w:sz w:val="22"/>
                <w:szCs w:val="22"/>
              </w:rPr>
            </w:pPr>
            <w:r w:rsidRPr="00CF6081">
              <w:rPr>
                <w:rFonts w:asciiTheme="minorHAnsi" w:hAnsiTheme="minorHAnsi" w:cstheme="minorHAnsi"/>
                <w:sz w:val="22"/>
                <w:szCs w:val="22"/>
              </w:rPr>
              <w:t>Protocols for collaboration on policy development and related protocols practices for health and well-being.</w:t>
            </w:r>
          </w:p>
          <w:p w14:paraId="5199AD3A" w14:textId="77777777" w:rsidR="00CF6081" w:rsidRPr="00CF6081" w:rsidRDefault="00CF6081" w:rsidP="00CF6081">
            <w:pPr>
              <w:pStyle w:val="ListParagraph"/>
              <w:numPr>
                <w:ilvl w:val="1"/>
                <w:numId w:val="14"/>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sz w:val="22"/>
                <w:szCs w:val="22"/>
              </w:rPr>
              <w:t>Ongoing evaluation and monitoring of needs and effectiveness of efforts to improve well-being.</w:t>
            </w:r>
          </w:p>
          <w:p w14:paraId="0F976D81" w14:textId="77777777" w:rsidR="00CF6081" w:rsidRPr="00CF6081" w:rsidRDefault="00CF6081" w:rsidP="00CF6081">
            <w:pPr>
              <w:pStyle w:val="ListParagraph"/>
              <w:numPr>
                <w:ilvl w:val="1"/>
                <w:numId w:val="14"/>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sz w:val="22"/>
                <w:szCs w:val="22"/>
              </w:rPr>
              <w:t>Promising practices that enhance and well-being; and,</w:t>
            </w:r>
          </w:p>
          <w:p w14:paraId="3F50A2C3" w14:textId="77777777" w:rsidR="00CF6081" w:rsidRPr="00CF6081" w:rsidRDefault="00CF6081" w:rsidP="00CF6081">
            <w:pPr>
              <w:pStyle w:val="ListParagraph"/>
              <w:numPr>
                <w:ilvl w:val="1"/>
                <w:numId w:val="14"/>
              </w:numPr>
              <w:tabs>
                <w:tab w:val="left" w:pos="0"/>
                <w:tab w:val="left" w:pos="2880"/>
              </w:tabs>
              <w:suppressAutoHyphens/>
              <w:ind w:left="360"/>
              <w:rPr>
                <w:rFonts w:asciiTheme="minorHAnsi" w:hAnsiTheme="minorHAnsi" w:cstheme="minorHAnsi"/>
                <w:bCs/>
                <w:sz w:val="22"/>
                <w:szCs w:val="22"/>
              </w:rPr>
            </w:pPr>
            <w:r w:rsidRPr="00CF6081">
              <w:rPr>
                <w:rFonts w:asciiTheme="minorHAnsi" w:hAnsiTheme="minorHAnsi" w:cstheme="minorHAnsi"/>
                <w:sz w:val="22"/>
                <w:szCs w:val="22"/>
              </w:rPr>
              <w:t>Clear practices, procedures, protocols and regulations regarding health and safety in children and youth (e.g., nutrition, anti-bullying, physical activity, pandemic planning, air quality).</w:t>
            </w:r>
          </w:p>
          <w:p w14:paraId="0FBBCC5A" w14:textId="77777777" w:rsidR="00CF6081" w:rsidRPr="00CF6081" w:rsidRDefault="00CF6081" w:rsidP="00C63C32">
            <w:pPr>
              <w:rPr>
                <w:rFonts w:asciiTheme="minorHAnsi" w:hAnsiTheme="minorHAnsi" w:cstheme="minorHAnsi"/>
                <w:sz w:val="22"/>
                <w:szCs w:val="22"/>
                <w:lang w:eastAsia="en-CA"/>
              </w:rPr>
            </w:pPr>
          </w:p>
          <w:p w14:paraId="329B4B33" w14:textId="77777777" w:rsidR="00CF6081" w:rsidRPr="00CF6081" w:rsidRDefault="00CF6081" w:rsidP="00CF6081">
            <w:pPr>
              <w:tabs>
                <w:tab w:val="left" w:pos="0"/>
                <w:tab w:val="left" w:pos="2880"/>
              </w:tabs>
              <w:suppressAutoHyphens/>
              <w:rPr>
                <w:rFonts w:asciiTheme="minorHAnsi" w:hAnsiTheme="minorHAnsi" w:cstheme="minorHAnsi"/>
                <w:b/>
                <w:bCs/>
                <w:sz w:val="22"/>
                <w:szCs w:val="22"/>
              </w:rPr>
            </w:pPr>
            <w:r w:rsidRPr="00CF6081">
              <w:rPr>
                <w:rFonts w:asciiTheme="minorHAnsi" w:hAnsiTheme="minorHAnsi" w:cstheme="minorHAnsi"/>
                <w:b/>
                <w:bCs/>
                <w:sz w:val="22"/>
                <w:szCs w:val="22"/>
              </w:rPr>
              <w:t>Healthy, Sustainable Physical and Social Environments</w:t>
            </w:r>
          </w:p>
          <w:p w14:paraId="0AA0A757" w14:textId="77777777" w:rsidR="00CF6081" w:rsidRPr="00CF6081" w:rsidRDefault="00CF6081" w:rsidP="00CF6081">
            <w:pPr>
              <w:pStyle w:val="ListParagraph"/>
              <w:numPr>
                <w:ilvl w:val="1"/>
                <w:numId w:val="16"/>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sz w:val="22"/>
                <w:szCs w:val="22"/>
              </w:rPr>
              <w:t>Access to and support for healthier options.</w:t>
            </w:r>
          </w:p>
          <w:p w14:paraId="504076D7" w14:textId="77777777" w:rsidR="00CF6081" w:rsidRPr="00CF6081" w:rsidRDefault="00CF6081" w:rsidP="00CF6081">
            <w:pPr>
              <w:pStyle w:val="ListParagraph"/>
              <w:numPr>
                <w:ilvl w:val="1"/>
                <w:numId w:val="16"/>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sz w:val="22"/>
                <w:szCs w:val="22"/>
              </w:rPr>
              <w:t>A welcoming, caring, and inclusive environment.</w:t>
            </w:r>
          </w:p>
          <w:p w14:paraId="541C05D3" w14:textId="77777777" w:rsidR="00CF6081" w:rsidRPr="00CF6081" w:rsidRDefault="00CF6081" w:rsidP="00CF6081">
            <w:pPr>
              <w:pStyle w:val="ListParagraph"/>
              <w:numPr>
                <w:ilvl w:val="1"/>
                <w:numId w:val="16"/>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sz w:val="22"/>
                <w:szCs w:val="22"/>
              </w:rPr>
              <w:t>Healthy relationships among and between staff, students, and the community.</w:t>
            </w:r>
          </w:p>
          <w:p w14:paraId="521842D2" w14:textId="77777777" w:rsidR="00CF6081" w:rsidRPr="00CF6081" w:rsidRDefault="00CF6081" w:rsidP="00CF6081">
            <w:pPr>
              <w:pStyle w:val="ListParagraph"/>
              <w:numPr>
                <w:ilvl w:val="1"/>
                <w:numId w:val="16"/>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sz w:val="22"/>
                <w:szCs w:val="22"/>
              </w:rPr>
              <w:t>Responsive and inclusive leadership of staff, students, and community.</w:t>
            </w:r>
          </w:p>
          <w:p w14:paraId="07C863F6" w14:textId="77777777" w:rsidR="00CF6081" w:rsidRPr="00CF6081" w:rsidRDefault="00CF6081" w:rsidP="00CF6081">
            <w:pPr>
              <w:pStyle w:val="ListParagraph"/>
              <w:numPr>
                <w:ilvl w:val="1"/>
                <w:numId w:val="16"/>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sz w:val="22"/>
                <w:szCs w:val="22"/>
              </w:rPr>
              <w:t>Relationships that influence and are influenced by families, cultural perspectives, and the community.</w:t>
            </w:r>
          </w:p>
          <w:p w14:paraId="2DAF7689" w14:textId="77777777" w:rsidR="00CF6081" w:rsidRPr="00CF6081" w:rsidRDefault="00CF6081" w:rsidP="00CF6081">
            <w:pPr>
              <w:pStyle w:val="ListParagraph"/>
              <w:numPr>
                <w:ilvl w:val="1"/>
                <w:numId w:val="16"/>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bCs/>
                <w:sz w:val="22"/>
                <w:szCs w:val="22"/>
              </w:rPr>
              <w:t xml:space="preserve">Modern, responsible infrastructure to maintain and promote the highest levels of support for students, staff, families, and the community. </w:t>
            </w:r>
          </w:p>
          <w:p w14:paraId="3F633904" w14:textId="77777777" w:rsidR="00CF6081" w:rsidRPr="00CF6081" w:rsidRDefault="00CF6081" w:rsidP="00CF6081">
            <w:pPr>
              <w:pStyle w:val="ListParagraph"/>
              <w:numPr>
                <w:ilvl w:val="1"/>
                <w:numId w:val="16"/>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bCs/>
                <w:sz w:val="22"/>
                <w:szCs w:val="22"/>
              </w:rPr>
              <w:t xml:space="preserve">Systems that ensure buildings, grounds, transportation, and technology are built and maintained not only to current standards, but that practices and procedures are in place to plan for a strong, vibrant future.  </w:t>
            </w:r>
          </w:p>
          <w:p w14:paraId="5C8F20B9" w14:textId="77777777" w:rsidR="00CF6081" w:rsidRPr="00CF6081" w:rsidRDefault="00CF6081" w:rsidP="00CF6081">
            <w:pPr>
              <w:pStyle w:val="ListParagraph"/>
              <w:numPr>
                <w:ilvl w:val="1"/>
                <w:numId w:val="16"/>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bCs/>
                <w:sz w:val="22"/>
                <w:szCs w:val="22"/>
              </w:rPr>
              <w:t xml:space="preserve">Proactive, innovative approaches to sustain, support and grow Division facilities and systems. </w:t>
            </w:r>
          </w:p>
          <w:p w14:paraId="79E743FA" w14:textId="77777777" w:rsidR="00CF6081" w:rsidRPr="00CF6081" w:rsidRDefault="00CF6081" w:rsidP="00CF6081">
            <w:pPr>
              <w:pStyle w:val="ListParagraph"/>
              <w:numPr>
                <w:ilvl w:val="1"/>
                <w:numId w:val="16"/>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bCs/>
                <w:sz w:val="22"/>
                <w:szCs w:val="22"/>
              </w:rPr>
              <w:t>Efficiencies, both internally and externally, to ensure appropriate resources are targeted to our key areas including facilities, transportation, and technology.</w:t>
            </w:r>
          </w:p>
          <w:p w14:paraId="3827C7CE" w14:textId="77777777" w:rsidR="00CF6081" w:rsidRPr="00CF6081" w:rsidRDefault="00CF6081" w:rsidP="00CF6081">
            <w:pPr>
              <w:pStyle w:val="ListParagraph"/>
              <w:numPr>
                <w:ilvl w:val="1"/>
                <w:numId w:val="16"/>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sz w:val="22"/>
                <w:szCs w:val="22"/>
              </w:rPr>
              <w:t>Strategies to use the school buildings and grounds, materials, equipment, and routes to and from the school to enhance well-being of staff, students, and the community; and,</w:t>
            </w:r>
          </w:p>
          <w:p w14:paraId="0D06CBD5" w14:textId="21492D7D" w:rsidR="00CF6081" w:rsidRPr="00CF6081" w:rsidRDefault="00CF6081" w:rsidP="00C63C32">
            <w:pPr>
              <w:pStyle w:val="ListParagraph"/>
              <w:numPr>
                <w:ilvl w:val="1"/>
                <w:numId w:val="16"/>
              </w:numPr>
              <w:tabs>
                <w:tab w:val="left" w:pos="0"/>
                <w:tab w:val="left" w:pos="2880"/>
              </w:tabs>
              <w:suppressAutoHyphens/>
              <w:ind w:left="360"/>
              <w:rPr>
                <w:sz w:val="22"/>
                <w:szCs w:val="22"/>
              </w:rPr>
            </w:pPr>
            <w:r w:rsidRPr="00CF6081">
              <w:rPr>
                <w:rFonts w:asciiTheme="minorHAnsi" w:hAnsiTheme="minorHAnsi" w:cstheme="minorHAnsi"/>
                <w:sz w:val="22"/>
                <w:szCs w:val="22"/>
              </w:rPr>
              <w:t>Informal role modelling, peer support, nurturing families, and safe communities.</w:t>
            </w:r>
          </w:p>
        </w:tc>
        <w:tc>
          <w:tcPr>
            <w:tcW w:w="6087" w:type="dxa"/>
            <w:tcBorders>
              <w:top w:val="double" w:sz="4" w:space="0" w:color="auto"/>
              <w:left w:val="double" w:sz="4" w:space="0" w:color="auto"/>
            </w:tcBorders>
          </w:tcPr>
          <w:p w14:paraId="5188BE56" w14:textId="77777777" w:rsidR="00CC2F4E" w:rsidRPr="000D16B9" w:rsidRDefault="00CC2F4E" w:rsidP="00CC2F4E">
            <w:pPr>
              <w:rPr>
                <w:rFonts w:ascii="Calibri" w:hAnsi="Calibri" w:cs="Calibri"/>
              </w:rPr>
            </w:pPr>
            <w:r w:rsidRPr="000D16B9">
              <w:rPr>
                <w:rFonts w:ascii="Calibri" w:hAnsi="Calibri" w:cs="Calibri"/>
                <w:b/>
              </w:rPr>
              <w:lastRenderedPageBreak/>
              <w:t xml:space="preserve">YCS Motto: </w:t>
            </w:r>
            <w:r w:rsidRPr="000D16B9">
              <w:rPr>
                <w:rFonts w:ascii="Calibri" w:hAnsi="Calibri" w:cs="Calibri"/>
              </w:rPr>
              <w:t>“Born to Lead”</w:t>
            </w:r>
          </w:p>
          <w:p w14:paraId="05FADBD0" w14:textId="77777777" w:rsidR="00CC2F4E" w:rsidRPr="000D16B9" w:rsidRDefault="00CC2F4E" w:rsidP="00CC2F4E">
            <w:pPr>
              <w:rPr>
                <w:rFonts w:ascii="Calibri" w:hAnsi="Calibri" w:cs="Calibri"/>
                <w:b/>
                <w:color w:val="FF0000"/>
              </w:rPr>
            </w:pPr>
          </w:p>
          <w:p w14:paraId="03CF63A1" w14:textId="77777777" w:rsidR="00CC2F4E" w:rsidRPr="000D16B9" w:rsidRDefault="00CC2F4E" w:rsidP="00CC2F4E">
            <w:pPr>
              <w:rPr>
                <w:rFonts w:ascii="Calibri" w:hAnsi="Calibri" w:cs="Calibri"/>
              </w:rPr>
            </w:pPr>
            <w:r w:rsidRPr="000D16B9">
              <w:rPr>
                <w:rFonts w:ascii="Calibri" w:hAnsi="Calibri" w:cs="Calibri"/>
                <w:b/>
              </w:rPr>
              <w:t>YCS Mission</w:t>
            </w:r>
            <w:r w:rsidRPr="000D16B9">
              <w:rPr>
                <w:rFonts w:ascii="Calibri" w:hAnsi="Calibri" w:cs="Calibri"/>
              </w:rPr>
              <w:t xml:space="preserve">: “In partnership with the community, Yorkdale Central School will provide a nurturing environment where each student can develop to one’s full potential in preparation for the future.” </w:t>
            </w:r>
          </w:p>
          <w:p w14:paraId="462DB948" w14:textId="77777777" w:rsidR="00CC2F4E" w:rsidRPr="000D16B9" w:rsidRDefault="00CC2F4E" w:rsidP="00CC2F4E">
            <w:pPr>
              <w:rPr>
                <w:rFonts w:ascii="Calibri" w:hAnsi="Calibri" w:cs="Calibri"/>
                <w:color w:val="FF0000"/>
              </w:rPr>
            </w:pPr>
          </w:p>
          <w:p w14:paraId="6329D5EC" w14:textId="77777777" w:rsidR="00CC2F4E" w:rsidRPr="000D16B9" w:rsidRDefault="00CC2F4E" w:rsidP="00CC2F4E">
            <w:pPr>
              <w:rPr>
                <w:rFonts w:ascii="Calibri" w:hAnsi="Calibri" w:cs="Calibri"/>
              </w:rPr>
            </w:pPr>
            <w:r w:rsidRPr="000D16B9">
              <w:rPr>
                <w:rFonts w:ascii="Calibri" w:hAnsi="Calibri" w:cs="Calibri"/>
                <w:b/>
              </w:rPr>
              <w:t xml:space="preserve">YCS Vision: </w:t>
            </w:r>
            <w:r w:rsidRPr="000D16B9">
              <w:rPr>
                <w:rFonts w:ascii="Calibri" w:hAnsi="Calibri" w:cs="Calibri"/>
              </w:rPr>
              <w:t>Yorkdale Central School is a center of educational excellence that…</w:t>
            </w:r>
          </w:p>
          <w:p w14:paraId="5700A59C" w14:textId="77777777" w:rsidR="00CC2F4E" w:rsidRPr="000D16B9" w:rsidRDefault="00CC2F4E" w:rsidP="00CC2F4E">
            <w:pPr>
              <w:pStyle w:val="ListParagraph"/>
              <w:numPr>
                <w:ilvl w:val="0"/>
                <w:numId w:val="21"/>
              </w:numPr>
              <w:contextualSpacing w:val="0"/>
              <w:rPr>
                <w:rFonts w:ascii="Calibri" w:hAnsi="Calibri" w:cs="Calibri"/>
              </w:rPr>
            </w:pPr>
            <w:r w:rsidRPr="000D16B9">
              <w:rPr>
                <w:rFonts w:ascii="Calibri" w:hAnsi="Calibri" w:cs="Calibri"/>
              </w:rPr>
              <w:t xml:space="preserve">Develops, </w:t>
            </w:r>
            <w:proofErr w:type="gramStart"/>
            <w:r w:rsidRPr="000D16B9">
              <w:rPr>
                <w:rFonts w:ascii="Calibri" w:hAnsi="Calibri" w:cs="Calibri"/>
              </w:rPr>
              <w:t>maintains</w:t>
            </w:r>
            <w:proofErr w:type="gramEnd"/>
            <w:r w:rsidRPr="000D16B9">
              <w:rPr>
                <w:rFonts w:ascii="Calibri" w:hAnsi="Calibri" w:cs="Calibri"/>
              </w:rPr>
              <w:t xml:space="preserve"> and promotes academic, social, athletic leadership and cultural growth for all students.</w:t>
            </w:r>
          </w:p>
          <w:p w14:paraId="4EDE3A92" w14:textId="77777777" w:rsidR="00CC2F4E" w:rsidRPr="000D16B9" w:rsidRDefault="00CC2F4E" w:rsidP="00CC2F4E">
            <w:pPr>
              <w:pStyle w:val="ListParagraph"/>
              <w:numPr>
                <w:ilvl w:val="0"/>
                <w:numId w:val="21"/>
              </w:numPr>
              <w:contextualSpacing w:val="0"/>
              <w:rPr>
                <w:rFonts w:ascii="Calibri" w:hAnsi="Calibri" w:cs="Calibri"/>
              </w:rPr>
            </w:pPr>
            <w:r w:rsidRPr="000D16B9">
              <w:rPr>
                <w:rFonts w:ascii="Calibri" w:hAnsi="Calibri" w:cs="Calibri"/>
              </w:rPr>
              <w:t>Creates an environment in which all are motivated to be active, involved, and enthusiastic learners.</w:t>
            </w:r>
          </w:p>
          <w:p w14:paraId="3E79D845" w14:textId="77777777" w:rsidR="00CC2F4E" w:rsidRPr="000D16B9" w:rsidRDefault="00CC2F4E" w:rsidP="00CC2F4E">
            <w:pPr>
              <w:pStyle w:val="ListParagraph"/>
              <w:numPr>
                <w:ilvl w:val="0"/>
                <w:numId w:val="21"/>
              </w:numPr>
              <w:contextualSpacing w:val="0"/>
              <w:rPr>
                <w:rFonts w:ascii="Calibri" w:hAnsi="Calibri" w:cs="Calibri"/>
              </w:rPr>
            </w:pPr>
            <w:r w:rsidRPr="000D16B9">
              <w:rPr>
                <w:rFonts w:ascii="Calibri" w:hAnsi="Calibri" w:cs="Calibri"/>
              </w:rPr>
              <w:t>Promotes physical and emotional wellness.</w:t>
            </w:r>
          </w:p>
          <w:p w14:paraId="636A91C0" w14:textId="77777777" w:rsidR="00CC2F4E" w:rsidRPr="000D16B9" w:rsidRDefault="00CC2F4E" w:rsidP="00CC2F4E">
            <w:pPr>
              <w:pStyle w:val="ListParagraph"/>
              <w:numPr>
                <w:ilvl w:val="0"/>
                <w:numId w:val="21"/>
              </w:numPr>
              <w:contextualSpacing w:val="0"/>
              <w:rPr>
                <w:rFonts w:ascii="Calibri" w:hAnsi="Calibri" w:cs="Calibri"/>
              </w:rPr>
            </w:pPr>
            <w:r w:rsidRPr="000D16B9">
              <w:rPr>
                <w:rFonts w:ascii="Calibri" w:hAnsi="Calibri" w:cs="Calibri"/>
              </w:rPr>
              <w:t>Encourages the support and participation of all its stakeholders.</w:t>
            </w:r>
          </w:p>
          <w:p w14:paraId="0A6665EB" w14:textId="77777777" w:rsidR="00CC2F4E" w:rsidRPr="000D16B9" w:rsidRDefault="00CC2F4E" w:rsidP="00CC2F4E">
            <w:pPr>
              <w:rPr>
                <w:rFonts w:ascii="Calibri" w:hAnsi="Calibri" w:cs="Calibri"/>
                <w:b/>
              </w:rPr>
            </w:pPr>
          </w:p>
          <w:p w14:paraId="1560A2D1" w14:textId="2A3B8090" w:rsidR="00CC2F4E" w:rsidRDefault="00CC2F4E" w:rsidP="00CC2F4E">
            <w:pPr>
              <w:rPr>
                <w:rFonts w:ascii="Calibri" w:hAnsi="Calibri" w:cs="Calibri"/>
              </w:rPr>
            </w:pPr>
            <w:r w:rsidRPr="000D16B9">
              <w:rPr>
                <w:rFonts w:ascii="Calibri" w:hAnsi="Calibri" w:cs="Calibri"/>
                <w:b/>
              </w:rPr>
              <w:t xml:space="preserve">YCS Values: </w:t>
            </w:r>
            <w:r w:rsidRPr="000D16B9">
              <w:rPr>
                <w:rFonts w:ascii="Calibri" w:hAnsi="Calibri" w:cs="Calibri"/>
              </w:rPr>
              <w:t xml:space="preserve">Commitment. Community. Collaboration. Compassion. Courage. </w:t>
            </w:r>
          </w:p>
          <w:p w14:paraId="47BFE3F6" w14:textId="2799316E" w:rsidR="00A873C9" w:rsidRDefault="00A873C9" w:rsidP="00CC2F4E">
            <w:pPr>
              <w:rPr>
                <w:rFonts w:ascii="Calibri" w:hAnsi="Calibri" w:cs="Calibri"/>
              </w:rPr>
            </w:pPr>
          </w:p>
          <w:p w14:paraId="3B0A135E" w14:textId="77777777" w:rsidR="00A873C9" w:rsidRPr="000D16B9" w:rsidRDefault="00A873C9" w:rsidP="00CC2F4E">
            <w:pPr>
              <w:rPr>
                <w:rFonts w:ascii="Calibri" w:hAnsi="Calibri" w:cs="Calibri"/>
              </w:rPr>
            </w:pPr>
          </w:p>
          <w:p w14:paraId="3A69033D" w14:textId="77777777" w:rsidR="00983103" w:rsidRDefault="00A873C9" w:rsidP="00983103">
            <w:pPr>
              <w:rPr>
                <w:rFonts w:ascii="Calibri" w:hAnsi="Calibri" w:cs="Calibri"/>
                <w:color w:val="303030"/>
                <w:shd w:val="clear" w:color="auto" w:fill="FFFFFF"/>
              </w:rPr>
            </w:pPr>
            <w:r w:rsidRPr="000D16B9">
              <w:rPr>
                <w:rFonts w:ascii="Calibri" w:hAnsi="Calibri" w:cs="Calibri"/>
                <w:b/>
                <w:color w:val="282828"/>
                <w:shd w:val="clear" w:color="auto" w:fill="FFFFFF"/>
              </w:rPr>
              <w:t>Commitment</w:t>
            </w:r>
            <w:r w:rsidRPr="000D16B9">
              <w:rPr>
                <w:rFonts w:ascii="Calibri" w:hAnsi="Calibri" w:cs="Calibri"/>
                <w:color w:val="282828"/>
                <w:shd w:val="clear" w:color="auto" w:fill="FFFFFF"/>
              </w:rPr>
              <w:t xml:space="preserve">: </w:t>
            </w:r>
            <w:r w:rsidRPr="000D16B9">
              <w:rPr>
                <w:rFonts w:ascii="Calibri" w:hAnsi="Calibri" w:cs="Calibri"/>
                <w:color w:val="303030"/>
                <w:shd w:val="clear" w:color="auto" w:fill="FFFFFF"/>
              </w:rPr>
              <w:t xml:space="preserve">Making a commitment entails a promise, a course of action and sacrifice. </w:t>
            </w:r>
            <w:r w:rsidRPr="000D16B9">
              <w:rPr>
                <w:rFonts w:ascii="Calibri" w:hAnsi="Calibri" w:cs="Calibri"/>
                <w:color w:val="282828"/>
                <w:shd w:val="clear" w:color="auto" w:fill="FFFFFF"/>
              </w:rPr>
              <w:t xml:space="preserve">We employ all of these in our pursuit of every student’s potential. We remain accountable in providing high-level opportunities for engagement and learning, and we support these efforts through high standards of teaching, continuous </w:t>
            </w:r>
            <w:proofErr w:type="gramStart"/>
            <w:r w:rsidRPr="000D16B9">
              <w:rPr>
                <w:rFonts w:ascii="Calibri" w:hAnsi="Calibri" w:cs="Calibri"/>
                <w:color w:val="282828"/>
                <w:shd w:val="clear" w:color="auto" w:fill="FFFFFF"/>
              </w:rPr>
              <w:t>improvement</w:t>
            </w:r>
            <w:proofErr w:type="gramEnd"/>
            <w:r w:rsidRPr="000D16B9">
              <w:rPr>
                <w:rFonts w:ascii="Calibri" w:hAnsi="Calibri" w:cs="Calibri"/>
                <w:color w:val="282828"/>
                <w:shd w:val="clear" w:color="auto" w:fill="FFFFFF"/>
              </w:rPr>
              <w:t xml:space="preserve"> and professional learning. </w:t>
            </w:r>
            <w:r w:rsidRPr="000D16B9">
              <w:rPr>
                <w:rFonts w:ascii="Calibri" w:hAnsi="Calibri" w:cs="Calibri"/>
                <w:color w:val="303030"/>
                <w:shd w:val="clear" w:color="auto" w:fill="FFFFFF"/>
              </w:rPr>
              <w:t>Commitment is one of the values that underpin strong and mutually beneficial relationships. It is a strong indicator of a self-discipline, resilience, and persistence. </w:t>
            </w:r>
          </w:p>
          <w:p w14:paraId="57C722E5" w14:textId="77777777" w:rsidR="00983103" w:rsidRDefault="00983103" w:rsidP="00983103">
            <w:pPr>
              <w:rPr>
                <w:rFonts w:ascii="Calibri" w:hAnsi="Calibri" w:cs="Calibri"/>
                <w:b/>
                <w:color w:val="303030"/>
                <w:shd w:val="clear" w:color="auto" w:fill="FFFFFF"/>
              </w:rPr>
            </w:pPr>
          </w:p>
          <w:p w14:paraId="4859DD56" w14:textId="77777777" w:rsidR="00983103" w:rsidRDefault="00983103" w:rsidP="00983103">
            <w:pPr>
              <w:rPr>
                <w:rFonts w:ascii="Calibri" w:hAnsi="Calibri" w:cs="Calibri"/>
                <w:b/>
                <w:color w:val="303030"/>
                <w:shd w:val="clear" w:color="auto" w:fill="FFFFFF"/>
              </w:rPr>
            </w:pPr>
          </w:p>
          <w:p w14:paraId="6ED64C2E" w14:textId="0D92808A" w:rsidR="00983103" w:rsidRPr="000D16B9" w:rsidRDefault="00983103" w:rsidP="00983103">
            <w:pPr>
              <w:rPr>
                <w:rFonts w:ascii="Calibri" w:hAnsi="Calibri" w:cs="Calibri"/>
                <w:color w:val="282828"/>
                <w:shd w:val="clear" w:color="auto" w:fill="FFFFFF"/>
              </w:rPr>
            </w:pPr>
            <w:r w:rsidRPr="000D16B9">
              <w:rPr>
                <w:rFonts w:ascii="Calibri" w:hAnsi="Calibri" w:cs="Calibri"/>
                <w:b/>
                <w:color w:val="282828"/>
                <w:shd w:val="clear" w:color="auto" w:fill="FFFFFF"/>
              </w:rPr>
              <w:lastRenderedPageBreak/>
              <w:t>Community</w:t>
            </w:r>
            <w:r w:rsidRPr="000D16B9">
              <w:rPr>
                <w:rFonts w:ascii="Calibri" w:hAnsi="Calibri" w:cs="Calibri"/>
                <w:color w:val="282828"/>
                <w:shd w:val="clear" w:color="auto" w:fill="FFFFFF"/>
              </w:rPr>
              <w:t xml:space="preserve">- </w:t>
            </w:r>
            <w:r w:rsidRPr="000D16B9">
              <w:rPr>
                <w:rFonts w:ascii="Calibri" w:hAnsi="Calibri" w:cs="Calibri"/>
                <w:color w:val="222222"/>
                <w:shd w:val="clear" w:color="auto" w:fill="FFFFFF"/>
              </w:rPr>
              <w:t>We value professional </w:t>
            </w:r>
            <w:r w:rsidRPr="000D16B9">
              <w:rPr>
                <w:rFonts w:ascii="Calibri" w:hAnsi="Calibri" w:cs="Calibri"/>
                <w:bCs/>
                <w:color w:val="222222"/>
                <w:shd w:val="clear" w:color="auto" w:fill="FFFFFF"/>
              </w:rPr>
              <w:t>integrity</w:t>
            </w:r>
            <w:r w:rsidRPr="000D16B9">
              <w:rPr>
                <w:rFonts w:ascii="Calibri" w:hAnsi="Calibri" w:cs="Calibri"/>
                <w:color w:val="222222"/>
                <w:shd w:val="clear" w:color="auto" w:fill="FFFFFF"/>
              </w:rPr>
              <w:t> and </w:t>
            </w:r>
            <w:r w:rsidRPr="000D16B9">
              <w:rPr>
                <w:rFonts w:ascii="Calibri" w:hAnsi="Calibri" w:cs="Calibri"/>
                <w:bCs/>
                <w:color w:val="222222"/>
                <w:shd w:val="clear" w:color="auto" w:fill="FFFFFF"/>
              </w:rPr>
              <w:t>respect,</w:t>
            </w:r>
            <w:r w:rsidRPr="000D16B9">
              <w:rPr>
                <w:rFonts w:ascii="Calibri" w:hAnsi="Calibri" w:cs="Calibri"/>
                <w:color w:val="222222"/>
                <w:shd w:val="clear" w:color="auto" w:fill="FFFFFF"/>
              </w:rPr>
              <w:t xml:space="preserve"> and these values provide a foundation for how we treat our students, parents, </w:t>
            </w:r>
            <w:proofErr w:type="gramStart"/>
            <w:r w:rsidRPr="000D16B9">
              <w:rPr>
                <w:rFonts w:ascii="Calibri" w:hAnsi="Calibri" w:cs="Calibri"/>
                <w:color w:val="222222"/>
                <w:shd w:val="clear" w:color="auto" w:fill="FFFFFF"/>
              </w:rPr>
              <w:t>colleagues</w:t>
            </w:r>
            <w:proofErr w:type="gramEnd"/>
            <w:r w:rsidRPr="000D16B9">
              <w:rPr>
                <w:rFonts w:ascii="Calibri" w:hAnsi="Calibri" w:cs="Calibri"/>
                <w:color w:val="222222"/>
                <w:shd w:val="clear" w:color="auto" w:fill="FFFFFF"/>
              </w:rPr>
              <w:t xml:space="preserve"> and stakeholders. This means assuming </w:t>
            </w:r>
            <w:r w:rsidRPr="000D16B9">
              <w:rPr>
                <w:rFonts w:ascii="Calibri" w:hAnsi="Calibri" w:cs="Calibri"/>
                <w:bCs/>
                <w:color w:val="222222"/>
                <w:shd w:val="clear" w:color="auto" w:fill="FFFFFF"/>
              </w:rPr>
              <w:t>positive</w:t>
            </w:r>
            <w:r w:rsidRPr="000D16B9">
              <w:rPr>
                <w:rFonts w:ascii="Calibri" w:hAnsi="Calibri" w:cs="Calibri"/>
                <w:color w:val="222222"/>
                <w:shd w:val="clear" w:color="auto" w:fill="FFFFFF"/>
              </w:rPr>
              <w:t> intent, practicing direct and </w:t>
            </w:r>
            <w:r w:rsidRPr="000D16B9">
              <w:rPr>
                <w:rFonts w:ascii="Calibri" w:hAnsi="Calibri" w:cs="Calibri"/>
                <w:bCs/>
                <w:color w:val="222222"/>
                <w:shd w:val="clear" w:color="auto" w:fill="FFFFFF"/>
              </w:rPr>
              <w:t>supportive</w:t>
            </w:r>
            <w:r w:rsidRPr="000D16B9">
              <w:rPr>
                <w:rFonts w:ascii="Calibri" w:hAnsi="Calibri" w:cs="Calibri"/>
                <w:color w:val="222222"/>
                <w:shd w:val="clear" w:color="auto" w:fill="FFFFFF"/>
              </w:rPr>
              <w:t> communication, maintaining confidentiality and </w:t>
            </w:r>
            <w:r w:rsidRPr="000D16B9">
              <w:rPr>
                <w:rFonts w:ascii="Calibri" w:hAnsi="Calibri" w:cs="Calibri"/>
                <w:bCs/>
                <w:color w:val="222222"/>
                <w:shd w:val="clear" w:color="auto" w:fill="FFFFFF"/>
              </w:rPr>
              <w:t>honesty</w:t>
            </w:r>
            <w:r w:rsidRPr="000D16B9">
              <w:rPr>
                <w:rFonts w:ascii="Calibri" w:hAnsi="Calibri" w:cs="Calibri"/>
                <w:color w:val="222222"/>
                <w:shd w:val="clear" w:color="auto" w:fill="FFFFFF"/>
              </w:rPr>
              <w:t xml:space="preserve">, and working toward mutual understanding. We will be honest, open, </w:t>
            </w:r>
            <w:proofErr w:type="gramStart"/>
            <w:r w:rsidRPr="000D16B9">
              <w:rPr>
                <w:rFonts w:ascii="Calibri" w:hAnsi="Calibri" w:cs="Calibri"/>
                <w:color w:val="222222"/>
                <w:shd w:val="clear" w:color="auto" w:fill="FFFFFF"/>
              </w:rPr>
              <w:t>ethical</w:t>
            </w:r>
            <w:proofErr w:type="gramEnd"/>
            <w:r w:rsidRPr="000D16B9">
              <w:rPr>
                <w:rFonts w:ascii="Calibri" w:hAnsi="Calibri" w:cs="Calibri"/>
                <w:color w:val="222222"/>
                <w:shd w:val="clear" w:color="auto" w:fill="FFFFFF"/>
              </w:rPr>
              <w:t xml:space="preserve"> and fair because stakeholders expect us to adhere to our word. Furthermore, we desire an environment where stakeholders may think big, have fun, and do good, while pursuing individual and shared passions.</w:t>
            </w:r>
          </w:p>
          <w:p w14:paraId="2E358184" w14:textId="77777777" w:rsidR="00983103" w:rsidRPr="000D16B9" w:rsidRDefault="00983103" w:rsidP="00983103">
            <w:pPr>
              <w:rPr>
                <w:rFonts w:ascii="Calibri" w:hAnsi="Calibri" w:cs="Calibri"/>
                <w:color w:val="282828"/>
                <w:shd w:val="clear" w:color="auto" w:fill="FFFFFF"/>
              </w:rPr>
            </w:pPr>
          </w:p>
          <w:p w14:paraId="55B661B8" w14:textId="77777777" w:rsidR="00983103" w:rsidRPr="000D16B9" w:rsidRDefault="00983103" w:rsidP="00983103">
            <w:pPr>
              <w:rPr>
                <w:rFonts w:ascii="Calibri" w:hAnsi="Calibri" w:cs="Calibri"/>
                <w:color w:val="282828"/>
                <w:shd w:val="clear" w:color="auto" w:fill="FFFFFF"/>
              </w:rPr>
            </w:pPr>
            <w:r w:rsidRPr="000D16B9">
              <w:rPr>
                <w:rFonts w:ascii="Calibri" w:hAnsi="Calibri" w:cs="Calibri"/>
                <w:b/>
                <w:color w:val="282828"/>
                <w:shd w:val="clear" w:color="auto" w:fill="FFFFFF"/>
              </w:rPr>
              <w:t>Collaboration</w:t>
            </w:r>
            <w:r w:rsidRPr="000D16B9">
              <w:rPr>
                <w:rFonts w:ascii="Calibri" w:hAnsi="Calibri" w:cs="Calibri"/>
                <w:color w:val="282828"/>
                <w:shd w:val="clear" w:color="auto" w:fill="FFFFFF"/>
              </w:rPr>
              <w:t>: We value the</w:t>
            </w:r>
            <w:r w:rsidRPr="000D16B9">
              <w:rPr>
                <w:rFonts w:ascii="Calibri" w:hAnsi="Calibri" w:cs="Calibri"/>
                <w:color w:val="333333"/>
                <w:shd w:val="clear" w:color="auto" w:fill="FFFFFF"/>
              </w:rPr>
              <w:t xml:space="preserve"> sense of connection between stakeholders in our community. We respect that our collective knowledge, talents, and efforts fuel our continual growth and successes. Collaboration is fostered through trust, which requires truth-telling, fulfilling promises and communicating celebrations and challenges. Collaboration promises shared accountability. When sustained over time, it also increases the overall expertise and efficiencies of stakeholders. Often, talent attracts new talent, which further benefits the community. </w:t>
            </w:r>
          </w:p>
          <w:p w14:paraId="50CFB598" w14:textId="77777777" w:rsidR="00983103" w:rsidRPr="000D16B9" w:rsidRDefault="00983103" w:rsidP="00983103">
            <w:pPr>
              <w:shd w:val="clear" w:color="auto" w:fill="FFFFFF"/>
              <w:tabs>
                <w:tab w:val="num" w:pos="720"/>
              </w:tabs>
              <w:rPr>
                <w:rFonts w:ascii="Calibri" w:hAnsi="Calibri" w:cs="Calibri"/>
                <w:b/>
                <w:color w:val="282828"/>
                <w:shd w:val="clear" w:color="auto" w:fill="FFFFFF"/>
              </w:rPr>
            </w:pPr>
          </w:p>
          <w:p w14:paraId="29BADE26" w14:textId="77777777" w:rsidR="005B75FD" w:rsidRDefault="00983103" w:rsidP="005B75FD">
            <w:pPr>
              <w:rPr>
                <w:rFonts w:ascii="Calibri" w:hAnsi="Calibri" w:cs="Calibri"/>
                <w:color w:val="27292A"/>
                <w:lang w:eastAsia="en-CA"/>
              </w:rPr>
            </w:pPr>
            <w:r w:rsidRPr="000D16B9">
              <w:rPr>
                <w:rFonts w:ascii="Calibri" w:hAnsi="Calibri" w:cs="Calibri"/>
                <w:b/>
                <w:color w:val="282828"/>
                <w:shd w:val="clear" w:color="auto" w:fill="FFFFFF"/>
              </w:rPr>
              <w:t>Compassion</w:t>
            </w:r>
            <w:r w:rsidRPr="000D16B9">
              <w:rPr>
                <w:rFonts w:ascii="Calibri" w:hAnsi="Calibri" w:cs="Calibri"/>
                <w:color w:val="282828"/>
                <w:shd w:val="clear" w:color="auto" w:fill="FFFFFF"/>
              </w:rPr>
              <w:t xml:space="preserve">- In a culture of belonging, everyone matters, and therefore we will be present and connect with transparency, </w:t>
            </w:r>
            <w:proofErr w:type="gramStart"/>
            <w:r w:rsidRPr="000D16B9">
              <w:rPr>
                <w:rFonts w:ascii="Calibri" w:hAnsi="Calibri" w:cs="Calibri"/>
                <w:color w:val="282828"/>
                <w:shd w:val="clear" w:color="auto" w:fill="FFFFFF"/>
              </w:rPr>
              <w:t>dignity</w:t>
            </w:r>
            <w:proofErr w:type="gramEnd"/>
            <w:r w:rsidRPr="000D16B9">
              <w:rPr>
                <w:rFonts w:ascii="Calibri" w:hAnsi="Calibri" w:cs="Calibri"/>
                <w:color w:val="282828"/>
                <w:shd w:val="clear" w:color="auto" w:fill="FFFFFF"/>
              </w:rPr>
              <w:t xml:space="preserve"> and respect. We know it takes people with different ideas, strengths, interests, </w:t>
            </w:r>
            <w:proofErr w:type="gramStart"/>
            <w:r w:rsidRPr="000D16B9">
              <w:rPr>
                <w:rFonts w:ascii="Calibri" w:hAnsi="Calibri" w:cs="Calibri"/>
                <w:color w:val="282828"/>
                <w:shd w:val="clear" w:color="auto" w:fill="FFFFFF"/>
              </w:rPr>
              <w:t>abilities</w:t>
            </w:r>
            <w:proofErr w:type="gramEnd"/>
            <w:r w:rsidRPr="000D16B9">
              <w:rPr>
                <w:rFonts w:ascii="Calibri" w:hAnsi="Calibri" w:cs="Calibri"/>
                <w:color w:val="282828"/>
                <w:shd w:val="clear" w:color="auto" w:fill="FFFFFF"/>
              </w:rPr>
              <w:t xml:space="preserve"> and cultural backgrounds to succeed. Knowing this, we build relationships to foster a safe, healthy, and inclusive environment. We remain solution-minded in all issues. </w:t>
            </w:r>
            <w:proofErr w:type="gramStart"/>
            <w:r w:rsidRPr="000D16B9">
              <w:rPr>
                <w:rFonts w:ascii="Calibri" w:hAnsi="Calibri" w:cs="Calibri"/>
                <w:color w:val="282828"/>
                <w:shd w:val="clear" w:color="auto" w:fill="FFFFFF"/>
              </w:rPr>
              <w:t>On a daily basis</w:t>
            </w:r>
            <w:proofErr w:type="gramEnd"/>
            <w:r w:rsidRPr="000D16B9">
              <w:rPr>
                <w:rFonts w:ascii="Calibri" w:hAnsi="Calibri" w:cs="Calibri"/>
                <w:color w:val="282828"/>
                <w:shd w:val="clear" w:color="auto" w:fill="FFFFFF"/>
              </w:rPr>
              <w:t xml:space="preserve">, we recognize that </w:t>
            </w:r>
            <w:r w:rsidRPr="000D16B9">
              <w:rPr>
                <w:rFonts w:ascii="Calibri" w:hAnsi="Calibri" w:cs="Calibri"/>
                <w:color w:val="000000"/>
              </w:rPr>
              <w:t>stakeholders do not care how much we know, or what we do, until they find out how much we care.</w:t>
            </w:r>
            <w:r w:rsidRPr="000D16B9">
              <w:rPr>
                <w:rFonts w:ascii="Calibri" w:hAnsi="Calibri" w:cs="Calibri"/>
                <w:color w:val="27292A"/>
                <w:lang w:eastAsia="en-CA"/>
              </w:rPr>
              <w:t xml:space="preserve"> </w:t>
            </w:r>
          </w:p>
          <w:p w14:paraId="0917872D" w14:textId="77777777" w:rsidR="005B75FD" w:rsidRDefault="005B75FD" w:rsidP="005B75FD">
            <w:pPr>
              <w:rPr>
                <w:rFonts w:ascii="Calibri" w:hAnsi="Calibri" w:cs="Calibri"/>
                <w:b/>
                <w:color w:val="27292A"/>
                <w:shd w:val="clear" w:color="auto" w:fill="FFFFFF"/>
                <w:lang w:eastAsia="en-CA"/>
              </w:rPr>
            </w:pPr>
          </w:p>
          <w:p w14:paraId="526C41FF" w14:textId="00E916AC" w:rsidR="005B75FD" w:rsidRPr="000D16B9" w:rsidRDefault="005B75FD" w:rsidP="005B75FD">
            <w:pPr>
              <w:rPr>
                <w:rFonts w:ascii="Calibri" w:hAnsi="Calibri" w:cs="Calibri"/>
              </w:rPr>
            </w:pPr>
            <w:r w:rsidRPr="000D16B9">
              <w:rPr>
                <w:rFonts w:ascii="Calibri" w:hAnsi="Calibri" w:cs="Calibri"/>
                <w:b/>
                <w:color w:val="282828"/>
                <w:shd w:val="clear" w:color="auto" w:fill="FFFFFF"/>
              </w:rPr>
              <w:t>Courage</w:t>
            </w:r>
            <w:r w:rsidRPr="000D16B9">
              <w:rPr>
                <w:rFonts w:ascii="Calibri" w:hAnsi="Calibri" w:cs="Calibri"/>
                <w:color w:val="282828"/>
                <w:shd w:val="clear" w:color="auto" w:fill="FFFFFF"/>
              </w:rPr>
              <w:t xml:space="preserve">: Courage is a highly valued virtue. Without courage, fear can erode our spirits, </w:t>
            </w:r>
            <w:proofErr w:type="gramStart"/>
            <w:r w:rsidRPr="000D16B9">
              <w:rPr>
                <w:rFonts w:ascii="Calibri" w:hAnsi="Calibri" w:cs="Calibri"/>
                <w:color w:val="282828"/>
                <w:shd w:val="clear" w:color="auto" w:fill="FFFFFF"/>
              </w:rPr>
              <w:t>efforts</w:t>
            </w:r>
            <w:proofErr w:type="gramEnd"/>
            <w:r w:rsidRPr="000D16B9">
              <w:rPr>
                <w:rFonts w:ascii="Calibri" w:hAnsi="Calibri" w:cs="Calibri"/>
                <w:color w:val="282828"/>
                <w:shd w:val="clear" w:color="auto" w:fill="FFFFFF"/>
              </w:rPr>
              <w:t xml:space="preserve"> and growth. Courageous individuals share a growth mindset, which promotes growth through determination and grit. We believe good work takes time to achieve. Furthermore, our community values those who persevere, challenge the status quo, and innovate, and courage supports the passions of these stakeholders who then engage, energize, and inspire others. True leadership is courageous, and it dares individuals to be make an impact and shape a better future for self and others. </w:t>
            </w:r>
          </w:p>
          <w:p w14:paraId="4B767BAF" w14:textId="1E2CAA68" w:rsidR="00983103" w:rsidRPr="000D16B9" w:rsidRDefault="00983103" w:rsidP="00983103">
            <w:pPr>
              <w:shd w:val="clear" w:color="auto" w:fill="FFFFFF"/>
              <w:tabs>
                <w:tab w:val="num" w:pos="720"/>
              </w:tabs>
              <w:rPr>
                <w:rFonts w:ascii="Calibri" w:hAnsi="Calibri" w:cs="Calibri"/>
                <w:color w:val="27292A"/>
                <w:lang w:eastAsia="en-CA"/>
              </w:rPr>
            </w:pPr>
          </w:p>
          <w:p w14:paraId="7895E9E9" w14:textId="1B73BEE5" w:rsidR="00A873C9" w:rsidRPr="000D16B9" w:rsidRDefault="00A873C9" w:rsidP="00A873C9">
            <w:pPr>
              <w:rPr>
                <w:rFonts w:ascii="Calibri" w:hAnsi="Calibri" w:cs="Calibri"/>
                <w:color w:val="303030"/>
                <w:shd w:val="clear" w:color="auto" w:fill="FFFFFF"/>
              </w:rPr>
            </w:pPr>
          </w:p>
          <w:p w14:paraId="0D06CBD6" w14:textId="77777777" w:rsidR="00C7014E" w:rsidRPr="00EF317B" w:rsidRDefault="00C7014E" w:rsidP="003B4A8E">
            <w:pPr>
              <w:jc w:val="center"/>
              <w:rPr>
                <w:rFonts w:asciiTheme="minorHAnsi" w:hAnsiTheme="minorHAnsi" w:cstheme="minorHAnsi"/>
                <w:b/>
                <w:sz w:val="22"/>
                <w:szCs w:val="22"/>
              </w:rPr>
            </w:pPr>
          </w:p>
        </w:tc>
      </w:tr>
    </w:tbl>
    <w:p w14:paraId="0D06CBD8" w14:textId="77777777" w:rsidR="00EA478A" w:rsidRPr="00EF317B" w:rsidRDefault="00EA478A" w:rsidP="00EA478A">
      <w:pPr>
        <w:spacing w:after="0" w:line="240" w:lineRule="auto"/>
        <w:rPr>
          <w:rFonts w:cstheme="minorHAnsi"/>
          <w:b/>
        </w:rPr>
      </w:pPr>
    </w:p>
    <w:tbl>
      <w:tblPr>
        <w:tblStyle w:val="TableGrid2"/>
        <w:tblW w:w="14376" w:type="dxa"/>
        <w:tblInd w:w="-431" w:type="dxa"/>
        <w:tblLayout w:type="fixed"/>
        <w:tblLook w:val="04A0" w:firstRow="1" w:lastRow="0" w:firstColumn="1" w:lastColumn="0" w:noHBand="0" w:noVBand="1"/>
      </w:tblPr>
      <w:tblGrid>
        <w:gridCol w:w="5646"/>
        <w:gridCol w:w="4500"/>
        <w:gridCol w:w="4230"/>
      </w:tblGrid>
      <w:tr w:rsidR="00621F5F" w:rsidRPr="00EF317B" w14:paraId="4826A88F" w14:textId="77777777" w:rsidTr="00621F5F">
        <w:trPr>
          <w:tblHeader/>
        </w:trPr>
        <w:tc>
          <w:tcPr>
            <w:tcW w:w="14376" w:type="dxa"/>
            <w:gridSpan w:val="3"/>
            <w:tcBorders>
              <w:bottom w:val="double" w:sz="4" w:space="0" w:color="auto"/>
            </w:tcBorders>
            <w:shd w:val="clear" w:color="auto" w:fill="5B9BD5" w:themeFill="accent1"/>
          </w:tcPr>
          <w:p w14:paraId="6D7BF9AF" w14:textId="156C9B6E" w:rsidR="00621F5F" w:rsidRPr="00D85D39" w:rsidRDefault="00621F5F" w:rsidP="00F77B1E">
            <w:pPr>
              <w:spacing w:after="5" w:line="249" w:lineRule="auto"/>
              <w:jc w:val="center"/>
              <w:rPr>
                <w:rFonts w:asciiTheme="minorHAnsi" w:hAnsiTheme="minorHAnsi" w:cstheme="minorHAnsi"/>
                <w:b/>
                <w:color w:val="C00000"/>
                <w:sz w:val="22"/>
                <w:szCs w:val="22"/>
              </w:rPr>
            </w:pPr>
            <w:r w:rsidRPr="00D85D39">
              <w:rPr>
                <w:rFonts w:asciiTheme="minorHAnsi" w:hAnsiTheme="minorHAnsi" w:cstheme="minorHAnsi"/>
                <w:b/>
                <w:caps/>
                <w:color w:val="C00000"/>
                <w:sz w:val="22"/>
                <w:szCs w:val="22"/>
              </w:rPr>
              <w:t>Component TWO</w:t>
            </w:r>
            <w:r w:rsidRPr="00D85D39">
              <w:rPr>
                <w:rFonts w:asciiTheme="minorHAnsi" w:hAnsiTheme="minorHAnsi" w:cstheme="minorHAnsi"/>
                <w:b/>
                <w:smallCaps/>
                <w:color w:val="C00000"/>
                <w:sz w:val="22"/>
                <w:szCs w:val="22"/>
              </w:rPr>
              <w:t xml:space="preserve"> – ACTION PLAN</w:t>
            </w:r>
          </w:p>
        </w:tc>
      </w:tr>
      <w:tr w:rsidR="00621F5F" w:rsidRPr="00EF317B" w14:paraId="06591249" w14:textId="77777777" w:rsidTr="00621F5F">
        <w:trPr>
          <w:tblHeader/>
        </w:trPr>
        <w:tc>
          <w:tcPr>
            <w:tcW w:w="14376" w:type="dxa"/>
            <w:gridSpan w:val="3"/>
            <w:tcBorders>
              <w:top w:val="double" w:sz="4" w:space="0" w:color="auto"/>
              <w:bottom w:val="single" w:sz="8" w:space="0" w:color="auto"/>
            </w:tcBorders>
            <w:shd w:val="clear" w:color="auto" w:fill="5B9BD5" w:themeFill="accent1"/>
          </w:tcPr>
          <w:p w14:paraId="4603441E" w14:textId="006125A5" w:rsidR="00621F5F" w:rsidRPr="00ED1F97" w:rsidRDefault="00621F5F" w:rsidP="00ED1F97">
            <w:pPr>
              <w:spacing w:after="5" w:line="249" w:lineRule="auto"/>
              <w:jc w:val="center"/>
              <w:rPr>
                <w:rFonts w:cstheme="minorHAnsi"/>
                <w:b/>
                <w:bCs/>
                <w:color w:val="C00000"/>
              </w:rPr>
            </w:pPr>
            <w:r w:rsidRPr="00ED1F97">
              <w:rPr>
                <w:rFonts w:asciiTheme="minorHAnsi" w:hAnsiTheme="minorHAnsi" w:cstheme="minorHAnsi"/>
                <w:b/>
                <w:bCs/>
                <w:color w:val="C00000"/>
                <w:sz w:val="24"/>
                <w:szCs w:val="24"/>
              </w:rPr>
              <w:t>High Quality Teaching and Learning</w:t>
            </w:r>
          </w:p>
        </w:tc>
      </w:tr>
      <w:tr w:rsidR="00621F5F" w:rsidRPr="00EF317B" w14:paraId="0D06CBDB" w14:textId="77777777" w:rsidTr="00DE1EC6">
        <w:trPr>
          <w:tblHeader/>
        </w:trPr>
        <w:tc>
          <w:tcPr>
            <w:tcW w:w="5646" w:type="dxa"/>
            <w:tcBorders>
              <w:top w:val="double" w:sz="4" w:space="0" w:color="auto"/>
              <w:bottom w:val="single" w:sz="8" w:space="0" w:color="auto"/>
              <w:right w:val="double" w:sz="4" w:space="0" w:color="auto"/>
            </w:tcBorders>
            <w:shd w:val="clear" w:color="auto" w:fill="5B9BD5" w:themeFill="accent1"/>
          </w:tcPr>
          <w:p w14:paraId="0D06CBD9" w14:textId="6118C692" w:rsidR="00621F5F" w:rsidRPr="00602003" w:rsidRDefault="00621F5F" w:rsidP="00ED1F97">
            <w:pPr>
              <w:spacing w:after="5" w:line="249" w:lineRule="auto"/>
              <w:jc w:val="center"/>
              <w:rPr>
                <w:rFonts w:asciiTheme="minorHAnsi" w:hAnsiTheme="minorHAnsi" w:cstheme="minorHAnsi"/>
                <w:b/>
                <w:color w:val="C00000"/>
                <w:sz w:val="22"/>
                <w:szCs w:val="22"/>
              </w:rPr>
            </w:pPr>
            <w:r w:rsidRPr="00D85D39">
              <w:rPr>
                <w:rFonts w:asciiTheme="minorHAnsi" w:hAnsiTheme="minorHAnsi" w:cstheme="minorHAnsi"/>
                <w:b/>
                <w:color w:val="C00000"/>
                <w:sz w:val="22"/>
                <w:szCs w:val="22"/>
              </w:rPr>
              <w:t>Division Level</w:t>
            </w:r>
          </w:p>
        </w:tc>
        <w:tc>
          <w:tcPr>
            <w:tcW w:w="8730" w:type="dxa"/>
            <w:gridSpan w:val="2"/>
            <w:tcBorders>
              <w:top w:val="double" w:sz="4" w:space="0" w:color="auto"/>
              <w:left w:val="double" w:sz="4" w:space="0" w:color="auto"/>
              <w:bottom w:val="single" w:sz="8" w:space="0" w:color="auto"/>
            </w:tcBorders>
            <w:shd w:val="clear" w:color="auto" w:fill="5B9BD5" w:themeFill="accent1"/>
          </w:tcPr>
          <w:p w14:paraId="0D06CBDA" w14:textId="5945CE39" w:rsidR="00621F5F" w:rsidRPr="00D85D39" w:rsidRDefault="00621F5F" w:rsidP="00ED1F97">
            <w:pPr>
              <w:spacing w:after="5" w:line="249" w:lineRule="auto"/>
              <w:jc w:val="center"/>
              <w:rPr>
                <w:rFonts w:asciiTheme="minorHAnsi" w:hAnsiTheme="minorHAnsi" w:cstheme="minorHAnsi"/>
                <w:b/>
                <w:color w:val="C00000"/>
                <w:sz w:val="22"/>
                <w:szCs w:val="22"/>
              </w:rPr>
            </w:pPr>
            <w:r w:rsidRPr="00D85D39">
              <w:rPr>
                <w:rFonts w:asciiTheme="minorHAnsi" w:hAnsiTheme="minorHAnsi" w:cstheme="minorHAnsi"/>
                <w:b/>
                <w:color w:val="C00000"/>
                <w:sz w:val="22"/>
                <w:szCs w:val="22"/>
              </w:rPr>
              <w:t>School Level</w:t>
            </w:r>
          </w:p>
        </w:tc>
      </w:tr>
      <w:tr w:rsidR="00621F5F" w:rsidRPr="00EF317B" w14:paraId="0D06CBE4" w14:textId="77777777" w:rsidTr="008C3321">
        <w:trPr>
          <w:tblHeader/>
        </w:trPr>
        <w:tc>
          <w:tcPr>
            <w:tcW w:w="5646" w:type="dxa"/>
            <w:tcBorders>
              <w:top w:val="double" w:sz="4" w:space="0" w:color="auto"/>
              <w:left w:val="double" w:sz="4" w:space="0" w:color="auto"/>
              <w:bottom w:val="double" w:sz="4" w:space="0" w:color="auto"/>
              <w:right w:val="double" w:sz="4" w:space="0" w:color="auto"/>
            </w:tcBorders>
            <w:vAlign w:val="center"/>
          </w:tcPr>
          <w:p w14:paraId="0D06CBDF" w14:textId="119EEA50" w:rsidR="00621F5F" w:rsidRPr="00A915B2" w:rsidRDefault="00621F5F" w:rsidP="00ED1F97">
            <w:pPr>
              <w:spacing w:after="5" w:line="249" w:lineRule="auto"/>
              <w:jc w:val="center"/>
              <w:rPr>
                <w:rFonts w:asciiTheme="minorHAnsi" w:hAnsiTheme="minorHAnsi" w:cstheme="minorHAnsi"/>
                <w:b/>
                <w:sz w:val="22"/>
                <w:szCs w:val="22"/>
              </w:rPr>
            </w:pPr>
            <w:r>
              <w:rPr>
                <w:rFonts w:asciiTheme="minorHAnsi" w:hAnsiTheme="minorHAnsi" w:cstheme="minorHAnsi"/>
                <w:b/>
                <w:sz w:val="22"/>
                <w:szCs w:val="22"/>
              </w:rPr>
              <w:t>Division Outcomes</w:t>
            </w:r>
          </w:p>
        </w:tc>
        <w:tc>
          <w:tcPr>
            <w:tcW w:w="4500" w:type="dxa"/>
            <w:tcBorders>
              <w:top w:val="double" w:sz="4" w:space="0" w:color="auto"/>
              <w:left w:val="double" w:sz="4" w:space="0" w:color="auto"/>
              <w:bottom w:val="double" w:sz="4" w:space="0" w:color="auto"/>
              <w:right w:val="double" w:sz="4" w:space="0" w:color="auto"/>
            </w:tcBorders>
            <w:vAlign w:val="center"/>
          </w:tcPr>
          <w:p w14:paraId="503D224A" w14:textId="1580D16E" w:rsidR="00621F5F" w:rsidRPr="00EF317B" w:rsidRDefault="00621F5F" w:rsidP="00ED1F97">
            <w:pPr>
              <w:spacing w:after="5" w:line="249" w:lineRule="auto"/>
              <w:jc w:val="center"/>
              <w:rPr>
                <w:rFonts w:asciiTheme="minorHAnsi" w:hAnsiTheme="minorHAnsi" w:cstheme="minorHAnsi"/>
                <w:b/>
                <w:sz w:val="22"/>
                <w:szCs w:val="22"/>
              </w:rPr>
            </w:pPr>
            <w:r>
              <w:rPr>
                <w:rFonts w:asciiTheme="minorHAnsi" w:hAnsiTheme="minorHAnsi" w:cstheme="minorHAnsi"/>
                <w:b/>
                <w:sz w:val="22"/>
                <w:szCs w:val="22"/>
              </w:rPr>
              <w:t>School Level Outcome</w:t>
            </w:r>
            <w:r w:rsidRPr="00EF317B">
              <w:rPr>
                <w:rFonts w:asciiTheme="minorHAnsi" w:hAnsiTheme="minorHAnsi" w:cstheme="minorHAnsi"/>
                <w:b/>
                <w:sz w:val="22"/>
                <w:szCs w:val="22"/>
              </w:rPr>
              <w:t xml:space="preserve"> &amp;/or Work Plans </w:t>
            </w:r>
          </w:p>
          <w:p w14:paraId="0D06CBE1" w14:textId="3FBB3F91" w:rsidR="00621F5F" w:rsidRPr="00EF317B" w:rsidRDefault="00621F5F" w:rsidP="00ED1F97">
            <w:pPr>
              <w:spacing w:after="5" w:line="249" w:lineRule="auto"/>
              <w:jc w:val="center"/>
              <w:rPr>
                <w:rFonts w:asciiTheme="minorHAnsi" w:hAnsiTheme="minorHAnsi" w:cstheme="minorHAnsi"/>
                <w:sz w:val="22"/>
                <w:szCs w:val="22"/>
              </w:rPr>
            </w:pPr>
            <w:r>
              <w:rPr>
                <w:rFonts w:asciiTheme="minorHAnsi" w:hAnsiTheme="minorHAnsi" w:cstheme="minorHAnsi"/>
                <w:sz w:val="22"/>
                <w:szCs w:val="22"/>
              </w:rPr>
              <w:t>(Supports Sector and Division</w:t>
            </w:r>
            <w:r w:rsidRPr="00EF317B">
              <w:rPr>
                <w:rFonts w:asciiTheme="minorHAnsi" w:hAnsiTheme="minorHAnsi" w:cstheme="minorHAnsi"/>
                <w:sz w:val="22"/>
                <w:szCs w:val="22"/>
              </w:rPr>
              <w:t>)</w:t>
            </w:r>
          </w:p>
        </w:tc>
        <w:tc>
          <w:tcPr>
            <w:tcW w:w="4230" w:type="dxa"/>
            <w:tcBorders>
              <w:top w:val="double" w:sz="4" w:space="0" w:color="auto"/>
              <w:left w:val="double" w:sz="4" w:space="0" w:color="auto"/>
              <w:bottom w:val="double" w:sz="4" w:space="0" w:color="auto"/>
              <w:right w:val="single" w:sz="8" w:space="0" w:color="auto"/>
            </w:tcBorders>
            <w:vAlign w:val="center"/>
          </w:tcPr>
          <w:p w14:paraId="519C141B" w14:textId="77777777" w:rsidR="00621F5F" w:rsidRPr="00EF317B" w:rsidRDefault="00621F5F" w:rsidP="00ED1F97">
            <w:pPr>
              <w:spacing w:after="5" w:line="249" w:lineRule="auto"/>
              <w:jc w:val="center"/>
              <w:rPr>
                <w:rFonts w:asciiTheme="minorHAnsi" w:hAnsiTheme="minorHAnsi" w:cstheme="minorHAnsi"/>
                <w:b/>
                <w:sz w:val="22"/>
                <w:szCs w:val="22"/>
              </w:rPr>
            </w:pPr>
            <w:r w:rsidRPr="00EF317B">
              <w:rPr>
                <w:rFonts w:asciiTheme="minorHAnsi" w:hAnsiTheme="minorHAnsi" w:cstheme="minorHAnsi"/>
                <w:b/>
                <w:sz w:val="22"/>
                <w:szCs w:val="22"/>
              </w:rPr>
              <w:t>Evidence of Progress</w:t>
            </w:r>
          </w:p>
          <w:p w14:paraId="0D06CBE3" w14:textId="6BBC3BEE" w:rsidR="00621F5F" w:rsidRPr="00EF317B" w:rsidRDefault="00621F5F" w:rsidP="00ED1F97">
            <w:pPr>
              <w:spacing w:after="5" w:line="249" w:lineRule="auto"/>
              <w:jc w:val="center"/>
              <w:rPr>
                <w:rFonts w:asciiTheme="minorHAnsi" w:hAnsiTheme="minorHAnsi" w:cstheme="minorHAnsi"/>
                <w:sz w:val="22"/>
                <w:szCs w:val="22"/>
              </w:rPr>
            </w:pPr>
            <w:r w:rsidRPr="00EF317B">
              <w:rPr>
                <w:rFonts w:asciiTheme="minorHAnsi" w:hAnsiTheme="minorHAnsi" w:cstheme="minorHAnsi"/>
                <w:sz w:val="22"/>
                <w:szCs w:val="22"/>
              </w:rPr>
              <w:t>(How Have You Done?)</w:t>
            </w:r>
          </w:p>
        </w:tc>
      </w:tr>
      <w:tr w:rsidR="00A87D73" w:rsidRPr="00CE5A6E" w14:paraId="171091F9" w14:textId="77777777" w:rsidTr="00962398">
        <w:trPr>
          <w:trHeight w:val="597"/>
        </w:trPr>
        <w:tc>
          <w:tcPr>
            <w:tcW w:w="5646" w:type="dxa"/>
            <w:tcBorders>
              <w:top w:val="single" w:sz="4" w:space="0" w:color="auto"/>
              <w:left w:val="single" w:sz="4" w:space="0" w:color="auto"/>
              <w:bottom w:val="single" w:sz="4" w:space="0" w:color="auto"/>
              <w:right w:val="single" w:sz="4" w:space="0" w:color="auto"/>
            </w:tcBorders>
            <w:shd w:val="clear" w:color="auto" w:fill="FFFFFF" w:themeFill="background1"/>
          </w:tcPr>
          <w:p w14:paraId="287F0CD8" w14:textId="2F4DEF48" w:rsidR="00A87D73" w:rsidRPr="00CE5A6E" w:rsidRDefault="00A87D73" w:rsidP="00A87D73">
            <w:pPr>
              <w:textAlignment w:val="center"/>
              <w:rPr>
                <w:rFonts w:asciiTheme="minorHAnsi" w:hAnsiTheme="minorHAnsi" w:cstheme="minorHAnsi"/>
                <w:color w:val="000000"/>
                <w:szCs w:val="22"/>
              </w:rPr>
            </w:pPr>
            <w:r w:rsidRPr="00CE5A6E">
              <w:rPr>
                <w:rFonts w:asciiTheme="minorHAnsi" w:hAnsiTheme="minorHAnsi" w:cstheme="minorHAnsi"/>
                <w:szCs w:val="22"/>
              </w:rPr>
              <w:t>By June 30, 20</w:t>
            </w:r>
            <w:r w:rsidRPr="00CE5A6E">
              <w:rPr>
                <w:rFonts w:asciiTheme="minorHAnsi" w:hAnsiTheme="minorHAnsi" w:cstheme="minorHAnsi"/>
                <w:color w:val="000000"/>
                <w:szCs w:val="22"/>
              </w:rPr>
              <w:t>22, 27% more students will exit Kindergarten at appropriate development (green) than when entering Kindergarten.</w:t>
            </w:r>
          </w:p>
        </w:tc>
        <w:tc>
          <w:tcPr>
            <w:tcW w:w="4500" w:type="dxa"/>
            <w:tcBorders>
              <w:top w:val="single" w:sz="4" w:space="0" w:color="auto"/>
              <w:left w:val="single" w:sz="4" w:space="0" w:color="auto"/>
              <w:bottom w:val="single" w:sz="4" w:space="0" w:color="auto"/>
              <w:right w:val="single" w:sz="4" w:space="0" w:color="auto"/>
            </w:tcBorders>
            <w:shd w:val="clear" w:color="auto" w:fill="00B0F0"/>
          </w:tcPr>
          <w:p w14:paraId="2D1C7FB4" w14:textId="0EC54A0D" w:rsidR="00A87D73" w:rsidRPr="00CE5A6E" w:rsidRDefault="00A87D73" w:rsidP="00A87D73">
            <w:pPr>
              <w:spacing w:after="5" w:line="249" w:lineRule="auto"/>
              <w:rPr>
                <w:rFonts w:asciiTheme="minorHAnsi" w:hAnsiTheme="minorHAnsi" w:cstheme="minorHAnsi"/>
                <w:b/>
              </w:rPr>
            </w:pPr>
            <w:r w:rsidRPr="00C12008">
              <w:rPr>
                <w:rFonts w:ascii="Calibri" w:hAnsi="Calibri" w:cs="Calibri"/>
              </w:rPr>
              <w:t>By June 202</w:t>
            </w:r>
            <w:r w:rsidR="00F52E88">
              <w:rPr>
                <w:rFonts w:ascii="Calibri" w:hAnsi="Calibri" w:cs="Calibri"/>
              </w:rPr>
              <w:t>2</w:t>
            </w:r>
            <w:r w:rsidRPr="00C12008">
              <w:rPr>
                <w:rFonts w:ascii="Calibri" w:hAnsi="Calibri" w:cs="Calibri"/>
              </w:rPr>
              <w:t>, the number of students exiting Kindergarten at the appropriate development (green) will remain at 95% or greater.</w:t>
            </w:r>
          </w:p>
        </w:tc>
        <w:tc>
          <w:tcPr>
            <w:tcW w:w="4230" w:type="dxa"/>
            <w:tcBorders>
              <w:top w:val="single" w:sz="4" w:space="0" w:color="auto"/>
              <w:left w:val="single" w:sz="4" w:space="0" w:color="auto"/>
              <w:bottom w:val="single" w:sz="4" w:space="0" w:color="auto"/>
            </w:tcBorders>
            <w:shd w:val="clear" w:color="auto" w:fill="92D050"/>
          </w:tcPr>
          <w:p w14:paraId="6BCA03A2" w14:textId="77777777" w:rsidR="00A87D73" w:rsidRPr="00FA3F57" w:rsidRDefault="00A87D73" w:rsidP="00A87D73">
            <w:pPr>
              <w:spacing w:after="5" w:line="249" w:lineRule="auto"/>
              <w:rPr>
                <w:rFonts w:ascii="Calibri" w:hAnsi="Calibri" w:cs="Calibri"/>
                <w:b/>
              </w:rPr>
            </w:pPr>
            <w:r w:rsidRPr="00FA3F57">
              <w:rPr>
                <w:rFonts w:ascii="Calibri" w:hAnsi="Calibri" w:cs="Calibri"/>
                <w:b/>
              </w:rPr>
              <w:t>WORK PLAN:</w:t>
            </w:r>
          </w:p>
          <w:p w14:paraId="3FFA3B96" w14:textId="5BBAB735" w:rsidR="00A87D73" w:rsidRPr="00FA3F57" w:rsidRDefault="00A87D73" w:rsidP="00A87D73">
            <w:pPr>
              <w:spacing w:after="5" w:line="249" w:lineRule="auto"/>
              <w:rPr>
                <w:rFonts w:ascii="Calibri" w:hAnsi="Calibri" w:cs="Calibri"/>
              </w:rPr>
            </w:pPr>
            <w:r w:rsidRPr="00FA3F57">
              <w:rPr>
                <w:rFonts w:ascii="Calibri" w:hAnsi="Calibri" w:cs="Calibri"/>
              </w:rPr>
              <w:t>By Sept 202</w:t>
            </w:r>
            <w:r w:rsidR="001C4573">
              <w:rPr>
                <w:rFonts w:ascii="Calibri" w:hAnsi="Calibri" w:cs="Calibri"/>
              </w:rPr>
              <w:t>1</w:t>
            </w:r>
            <w:r w:rsidRPr="00FA3F57">
              <w:rPr>
                <w:rFonts w:ascii="Calibri" w:hAnsi="Calibri" w:cs="Calibri"/>
              </w:rPr>
              <w:t xml:space="preserve">, Kindergarten teacher to prepare classroom with “play concept” while also adhering to safe COVID19 guidelines. (CS, </w:t>
            </w:r>
            <w:r w:rsidR="001C4573">
              <w:rPr>
                <w:rFonts w:ascii="Calibri" w:hAnsi="Calibri" w:cs="Calibri"/>
              </w:rPr>
              <w:t>MR, DN</w:t>
            </w:r>
            <w:r w:rsidRPr="00FA3F57">
              <w:rPr>
                <w:rFonts w:ascii="Calibri" w:hAnsi="Calibri" w:cs="Calibri"/>
              </w:rPr>
              <w:t>)</w:t>
            </w:r>
          </w:p>
          <w:p w14:paraId="7DCCCC52" w14:textId="77777777" w:rsidR="00A87D73" w:rsidRPr="00FA3F57" w:rsidRDefault="00A87D73" w:rsidP="00A87D73">
            <w:pPr>
              <w:spacing w:after="5" w:line="249" w:lineRule="auto"/>
              <w:rPr>
                <w:rFonts w:ascii="Calibri" w:hAnsi="Calibri" w:cs="Calibri"/>
              </w:rPr>
            </w:pPr>
          </w:p>
          <w:p w14:paraId="34C75608" w14:textId="77777777" w:rsidR="00A87D73" w:rsidRPr="00FA3F57" w:rsidRDefault="00A87D73" w:rsidP="00A87D73">
            <w:pPr>
              <w:spacing w:after="5" w:line="249" w:lineRule="auto"/>
              <w:rPr>
                <w:rFonts w:ascii="Calibri" w:hAnsi="Calibri" w:cs="Calibri"/>
              </w:rPr>
            </w:pPr>
          </w:p>
          <w:p w14:paraId="553CD7D2" w14:textId="77777777" w:rsidR="001C4573" w:rsidRPr="00FA3F57" w:rsidRDefault="00A87D73" w:rsidP="001C4573">
            <w:pPr>
              <w:spacing w:after="5" w:line="249" w:lineRule="auto"/>
              <w:rPr>
                <w:rFonts w:ascii="Calibri" w:hAnsi="Calibri" w:cs="Calibri"/>
              </w:rPr>
            </w:pPr>
            <w:r w:rsidRPr="00FA3F57">
              <w:rPr>
                <w:rFonts w:ascii="Calibri" w:hAnsi="Calibri" w:cs="Calibri"/>
              </w:rPr>
              <w:t>Through Sept to Nov 202</w:t>
            </w:r>
            <w:r w:rsidR="001C4573">
              <w:rPr>
                <w:rFonts w:ascii="Calibri" w:hAnsi="Calibri" w:cs="Calibri"/>
              </w:rPr>
              <w:t>1</w:t>
            </w:r>
            <w:r w:rsidRPr="00FA3F57">
              <w:rPr>
                <w:rFonts w:ascii="Calibri" w:hAnsi="Calibri" w:cs="Calibri"/>
              </w:rPr>
              <w:t xml:space="preserve">, Kindergarten students will be assessed and reported using the EYE-TA. Subsequent supports will be introduced through a more intensive pod setting where </w:t>
            </w:r>
            <w:proofErr w:type="spellStart"/>
            <w:r w:rsidRPr="00FA3F57">
              <w:rPr>
                <w:rFonts w:ascii="Calibri" w:hAnsi="Calibri" w:cs="Calibri"/>
              </w:rPr>
              <w:t>centres</w:t>
            </w:r>
            <w:proofErr w:type="spellEnd"/>
            <w:r w:rsidRPr="00FA3F57">
              <w:rPr>
                <w:rFonts w:ascii="Calibri" w:hAnsi="Calibri" w:cs="Calibri"/>
              </w:rPr>
              <w:t xml:space="preserve"> will be used to support EYE-TA concerns. (3 Adult/4 </w:t>
            </w:r>
            <w:proofErr w:type="spellStart"/>
            <w:r w:rsidRPr="00FA3F57">
              <w:rPr>
                <w:rFonts w:ascii="Calibri" w:hAnsi="Calibri" w:cs="Calibri"/>
              </w:rPr>
              <w:t>Centres</w:t>
            </w:r>
            <w:proofErr w:type="spellEnd"/>
            <w:proofErr w:type="gramStart"/>
            <w:r w:rsidRPr="00FA3F57">
              <w:rPr>
                <w:rFonts w:ascii="Calibri" w:hAnsi="Calibri" w:cs="Calibri"/>
              </w:rPr>
              <w:t xml:space="preserve">) </w:t>
            </w:r>
            <w:r w:rsidR="001C4573" w:rsidRPr="00FA3F57">
              <w:rPr>
                <w:rFonts w:ascii="Calibri" w:hAnsi="Calibri" w:cs="Calibri"/>
              </w:rPr>
              <w:t>.</w:t>
            </w:r>
            <w:proofErr w:type="gramEnd"/>
            <w:r w:rsidR="001C4573" w:rsidRPr="00FA3F57">
              <w:rPr>
                <w:rFonts w:ascii="Calibri" w:hAnsi="Calibri" w:cs="Calibri"/>
              </w:rPr>
              <w:t xml:space="preserve"> (CS, </w:t>
            </w:r>
            <w:r w:rsidR="001C4573">
              <w:rPr>
                <w:rFonts w:ascii="Calibri" w:hAnsi="Calibri" w:cs="Calibri"/>
              </w:rPr>
              <w:t>MR, DN</w:t>
            </w:r>
            <w:r w:rsidR="001C4573" w:rsidRPr="00FA3F57">
              <w:rPr>
                <w:rFonts w:ascii="Calibri" w:hAnsi="Calibri" w:cs="Calibri"/>
              </w:rPr>
              <w:t>)</w:t>
            </w:r>
          </w:p>
          <w:p w14:paraId="5E3C4EA4" w14:textId="1A307A05" w:rsidR="00A87D73" w:rsidRPr="00FA3F57" w:rsidRDefault="00A87D73" w:rsidP="00A87D73">
            <w:pPr>
              <w:spacing w:after="5" w:line="249" w:lineRule="auto"/>
              <w:rPr>
                <w:rFonts w:ascii="Calibri" w:hAnsi="Calibri" w:cs="Calibri"/>
              </w:rPr>
            </w:pPr>
          </w:p>
          <w:p w14:paraId="4AA1CC55" w14:textId="77777777" w:rsidR="00A87D73" w:rsidRPr="00FA3F57" w:rsidRDefault="00A87D73" w:rsidP="00A87D73">
            <w:pPr>
              <w:spacing w:after="5" w:line="249" w:lineRule="auto"/>
              <w:rPr>
                <w:rFonts w:ascii="Calibri" w:hAnsi="Calibri" w:cs="Calibri"/>
              </w:rPr>
            </w:pPr>
          </w:p>
          <w:p w14:paraId="3C28C227" w14:textId="52143656" w:rsidR="00A87D73" w:rsidRPr="00FA3F57" w:rsidRDefault="00A87D73" w:rsidP="00A87D73">
            <w:pPr>
              <w:spacing w:after="5" w:line="249" w:lineRule="auto"/>
              <w:rPr>
                <w:rFonts w:ascii="Calibri" w:hAnsi="Calibri" w:cs="Calibri"/>
              </w:rPr>
            </w:pPr>
            <w:r w:rsidRPr="00FA3F57">
              <w:rPr>
                <w:rFonts w:ascii="Calibri" w:hAnsi="Calibri" w:cs="Calibri"/>
              </w:rPr>
              <w:t>Through 202</w:t>
            </w:r>
            <w:r w:rsidR="004E399E">
              <w:rPr>
                <w:rFonts w:ascii="Calibri" w:hAnsi="Calibri" w:cs="Calibri"/>
              </w:rPr>
              <w:t>1</w:t>
            </w:r>
            <w:r w:rsidRPr="00FA3F57">
              <w:rPr>
                <w:rFonts w:ascii="Calibri" w:hAnsi="Calibri" w:cs="Calibri"/>
              </w:rPr>
              <w:t>-2</w:t>
            </w:r>
            <w:r w:rsidR="004E399E">
              <w:rPr>
                <w:rFonts w:ascii="Calibri" w:hAnsi="Calibri" w:cs="Calibri"/>
              </w:rPr>
              <w:t>2</w:t>
            </w:r>
            <w:r w:rsidRPr="00FA3F57">
              <w:rPr>
                <w:rFonts w:ascii="Calibri" w:hAnsi="Calibri" w:cs="Calibri"/>
              </w:rPr>
              <w:t xml:space="preserve">, YCS and its Kindergarten teacher will continue to apply the ECKERS environment guidelines as a pilot school. Furthermore, there will be </w:t>
            </w:r>
            <w:proofErr w:type="gramStart"/>
            <w:r w:rsidRPr="00FA3F57">
              <w:rPr>
                <w:rFonts w:ascii="Calibri" w:hAnsi="Calibri" w:cs="Calibri"/>
              </w:rPr>
              <w:t>a number of</w:t>
            </w:r>
            <w:proofErr w:type="gramEnd"/>
            <w:r w:rsidRPr="00FA3F57">
              <w:rPr>
                <w:rFonts w:ascii="Calibri" w:hAnsi="Calibri" w:cs="Calibri"/>
              </w:rPr>
              <w:t xml:space="preserve"> parent engagement days beginning in October 202</w:t>
            </w:r>
            <w:r w:rsidR="004E399E">
              <w:rPr>
                <w:rFonts w:ascii="Calibri" w:hAnsi="Calibri" w:cs="Calibri"/>
              </w:rPr>
              <w:t>1</w:t>
            </w:r>
            <w:r w:rsidRPr="00FA3F57">
              <w:rPr>
                <w:rFonts w:ascii="Calibri" w:hAnsi="Calibri" w:cs="Calibri"/>
              </w:rPr>
              <w:t xml:space="preserve">. </w:t>
            </w:r>
            <w:r>
              <w:rPr>
                <w:rFonts w:ascii="Calibri" w:hAnsi="Calibri" w:cs="Calibri"/>
              </w:rPr>
              <w:t xml:space="preserve">Utilize “sprints” to pursue phonological targets in student learning. </w:t>
            </w:r>
          </w:p>
          <w:p w14:paraId="02AD33E1" w14:textId="77777777" w:rsidR="00A87D73" w:rsidRPr="00FA3F57" w:rsidRDefault="00A87D73" w:rsidP="00A87D73">
            <w:pPr>
              <w:spacing w:after="5" w:line="249" w:lineRule="auto"/>
              <w:rPr>
                <w:rFonts w:ascii="Calibri" w:hAnsi="Calibri" w:cs="Calibri"/>
              </w:rPr>
            </w:pPr>
          </w:p>
          <w:p w14:paraId="2CE22E62" w14:textId="4C9215D3" w:rsidR="00CC7B42" w:rsidRPr="00FA3F57" w:rsidRDefault="00A87D73" w:rsidP="00CC7B42">
            <w:pPr>
              <w:spacing w:after="5" w:line="249" w:lineRule="auto"/>
              <w:rPr>
                <w:rFonts w:ascii="Calibri" w:hAnsi="Calibri" w:cs="Calibri"/>
              </w:rPr>
            </w:pPr>
            <w:r w:rsidRPr="00FA3F57">
              <w:rPr>
                <w:rFonts w:ascii="Calibri" w:hAnsi="Calibri" w:cs="Calibri"/>
              </w:rPr>
              <w:t>On a regular basis in 202</w:t>
            </w:r>
            <w:r w:rsidR="004E399E">
              <w:rPr>
                <w:rFonts w:ascii="Calibri" w:hAnsi="Calibri" w:cs="Calibri"/>
              </w:rPr>
              <w:t>1</w:t>
            </w:r>
            <w:r w:rsidRPr="00FA3F57">
              <w:rPr>
                <w:rFonts w:ascii="Calibri" w:hAnsi="Calibri" w:cs="Calibri"/>
              </w:rPr>
              <w:t>-2</w:t>
            </w:r>
            <w:r w:rsidR="004E399E">
              <w:rPr>
                <w:rFonts w:ascii="Calibri" w:hAnsi="Calibri" w:cs="Calibri"/>
              </w:rPr>
              <w:t>2</w:t>
            </w:r>
            <w:r w:rsidRPr="00FA3F57">
              <w:rPr>
                <w:rFonts w:ascii="Calibri" w:hAnsi="Calibri" w:cs="Calibri"/>
              </w:rPr>
              <w:t>, Seesaw will be used as engagement tool with parent community</w:t>
            </w:r>
            <w:r w:rsidR="00CC7B42" w:rsidRPr="00FA3F57">
              <w:rPr>
                <w:rFonts w:ascii="Calibri" w:hAnsi="Calibri" w:cs="Calibri"/>
              </w:rPr>
              <w:t xml:space="preserve">. (CS, </w:t>
            </w:r>
            <w:r w:rsidR="00CC7B42">
              <w:rPr>
                <w:rFonts w:ascii="Calibri" w:hAnsi="Calibri" w:cs="Calibri"/>
              </w:rPr>
              <w:t>MR, DN</w:t>
            </w:r>
            <w:r w:rsidR="00CC7B42" w:rsidRPr="00FA3F57">
              <w:rPr>
                <w:rFonts w:ascii="Calibri" w:hAnsi="Calibri" w:cs="Calibri"/>
              </w:rPr>
              <w:t>)</w:t>
            </w:r>
          </w:p>
          <w:p w14:paraId="49ABECD2" w14:textId="7C1A2B22" w:rsidR="00A87D73" w:rsidRPr="00FA3F57" w:rsidRDefault="00A87D73" w:rsidP="00A87D73">
            <w:pPr>
              <w:spacing w:after="5" w:line="249" w:lineRule="auto"/>
              <w:rPr>
                <w:rFonts w:ascii="Calibri" w:hAnsi="Calibri" w:cs="Calibri"/>
              </w:rPr>
            </w:pPr>
          </w:p>
          <w:p w14:paraId="63A902F7" w14:textId="77777777" w:rsidR="00A87D73" w:rsidRPr="00FA3F57" w:rsidRDefault="00A87D73" w:rsidP="00A87D73">
            <w:pPr>
              <w:spacing w:after="5" w:line="249" w:lineRule="auto"/>
              <w:rPr>
                <w:rFonts w:ascii="Calibri" w:hAnsi="Calibri" w:cs="Calibri"/>
              </w:rPr>
            </w:pPr>
          </w:p>
          <w:p w14:paraId="29EAFDFF" w14:textId="3A6424C1" w:rsidR="00CC7B42" w:rsidRPr="00FA3F57" w:rsidRDefault="00A87D73" w:rsidP="00CC7B42">
            <w:pPr>
              <w:spacing w:after="5" w:line="249" w:lineRule="auto"/>
              <w:rPr>
                <w:rFonts w:ascii="Calibri" w:hAnsi="Calibri" w:cs="Calibri"/>
              </w:rPr>
            </w:pPr>
            <w:r w:rsidRPr="00FA3F57">
              <w:rPr>
                <w:rFonts w:ascii="Calibri" w:hAnsi="Calibri" w:cs="Calibri"/>
              </w:rPr>
              <w:t>In Sept 202</w:t>
            </w:r>
            <w:r w:rsidR="00CC7B42">
              <w:rPr>
                <w:rFonts w:ascii="Calibri" w:hAnsi="Calibri" w:cs="Calibri"/>
              </w:rPr>
              <w:t>1</w:t>
            </w:r>
            <w:r w:rsidRPr="00FA3F57">
              <w:rPr>
                <w:rFonts w:ascii="Calibri" w:hAnsi="Calibri" w:cs="Calibri"/>
              </w:rPr>
              <w:t>, a Kindergarten parent engagement &amp; orientation will occur.</w:t>
            </w:r>
            <w:r w:rsidR="00CC7B42" w:rsidRPr="00FA3F57">
              <w:rPr>
                <w:rFonts w:ascii="Calibri" w:hAnsi="Calibri" w:cs="Calibri"/>
              </w:rPr>
              <w:t xml:space="preserve"> (CS, </w:t>
            </w:r>
            <w:r w:rsidR="00CC7B42">
              <w:rPr>
                <w:rFonts w:ascii="Calibri" w:hAnsi="Calibri" w:cs="Calibri"/>
              </w:rPr>
              <w:t>MR, DN</w:t>
            </w:r>
            <w:r w:rsidR="00CC7B42" w:rsidRPr="00FA3F57">
              <w:rPr>
                <w:rFonts w:ascii="Calibri" w:hAnsi="Calibri" w:cs="Calibri"/>
              </w:rPr>
              <w:t>)</w:t>
            </w:r>
          </w:p>
          <w:p w14:paraId="65E3A3EE" w14:textId="371EE8EB" w:rsidR="00A87D73" w:rsidRPr="00FA3F57" w:rsidRDefault="00A87D73" w:rsidP="00A87D73">
            <w:pPr>
              <w:spacing w:after="5" w:line="249" w:lineRule="auto"/>
              <w:rPr>
                <w:rFonts w:ascii="Calibri" w:hAnsi="Calibri" w:cs="Calibri"/>
              </w:rPr>
            </w:pPr>
          </w:p>
          <w:p w14:paraId="6914D85F" w14:textId="77777777" w:rsidR="00A87D73" w:rsidRPr="00FA3F57" w:rsidRDefault="00A87D73" w:rsidP="00A87D73">
            <w:pPr>
              <w:spacing w:after="5" w:line="249" w:lineRule="auto"/>
              <w:rPr>
                <w:rFonts w:ascii="Calibri" w:hAnsi="Calibri" w:cs="Calibri"/>
              </w:rPr>
            </w:pPr>
          </w:p>
          <w:p w14:paraId="5FBD9877" w14:textId="65D772AE" w:rsidR="00A87D73" w:rsidRPr="00FA3F57" w:rsidRDefault="00A87D73" w:rsidP="00A87D73">
            <w:pPr>
              <w:spacing w:after="5" w:line="249" w:lineRule="auto"/>
              <w:rPr>
                <w:rFonts w:ascii="Calibri" w:hAnsi="Calibri" w:cs="Calibri"/>
              </w:rPr>
            </w:pPr>
            <w:r w:rsidRPr="00FA3F57">
              <w:rPr>
                <w:rFonts w:ascii="Calibri" w:hAnsi="Calibri" w:cs="Calibri"/>
              </w:rPr>
              <w:lastRenderedPageBreak/>
              <w:t>In Feb 202</w:t>
            </w:r>
            <w:r w:rsidR="00CC7B42">
              <w:rPr>
                <w:rFonts w:ascii="Calibri" w:hAnsi="Calibri" w:cs="Calibri"/>
              </w:rPr>
              <w:t xml:space="preserve">2 </w:t>
            </w:r>
            <w:r>
              <w:rPr>
                <w:rFonts w:ascii="Calibri" w:hAnsi="Calibri" w:cs="Calibri"/>
              </w:rPr>
              <w:t>&amp; March 202</w:t>
            </w:r>
            <w:r w:rsidR="00CC7B42">
              <w:rPr>
                <w:rFonts w:ascii="Calibri" w:hAnsi="Calibri" w:cs="Calibri"/>
              </w:rPr>
              <w:t>2</w:t>
            </w:r>
            <w:r w:rsidRPr="00FA3F57">
              <w:rPr>
                <w:rFonts w:ascii="Calibri" w:hAnsi="Calibri" w:cs="Calibri"/>
              </w:rPr>
              <w:t xml:space="preserve"> YCS </w:t>
            </w:r>
            <w:r w:rsidR="00F03F94">
              <w:rPr>
                <w:rFonts w:ascii="Calibri" w:hAnsi="Calibri" w:cs="Calibri"/>
              </w:rPr>
              <w:t xml:space="preserve">may </w:t>
            </w:r>
            <w:r w:rsidRPr="00FA3F57">
              <w:rPr>
                <w:rFonts w:ascii="Calibri" w:hAnsi="Calibri" w:cs="Calibri"/>
              </w:rPr>
              <w:t xml:space="preserve">look to hold a Literacy Engagement Day </w:t>
            </w:r>
            <w:r>
              <w:rPr>
                <w:rFonts w:ascii="Calibri" w:hAnsi="Calibri" w:cs="Calibri"/>
              </w:rPr>
              <w:t xml:space="preserve">then Numeracy Engagement </w:t>
            </w:r>
            <w:r w:rsidRPr="00FA3F57">
              <w:rPr>
                <w:rFonts w:ascii="Calibri" w:hAnsi="Calibri" w:cs="Calibri"/>
              </w:rPr>
              <w:t xml:space="preserve">for </w:t>
            </w:r>
            <w:proofErr w:type="spellStart"/>
            <w:r w:rsidRPr="00FA3F57">
              <w:rPr>
                <w:rFonts w:ascii="Calibri" w:hAnsi="Calibri" w:cs="Calibri"/>
              </w:rPr>
              <w:t>pre-schoolers</w:t>
            </w:r>
            <w:proofErr w:type="spellEnd"/>
            <w:r w:rsidRPr="00FA3F57">
              <w:rPr>
                <w:rFonts w:ascii="Calibri" w:hAnsi="Calibri" w:cs="Calibri"/>
              </w:rPr>
              <w:t xml:space="preserve"> (Ages 3-4). (</w:t>
            </w:r>
            <w:r w:rsidR="00F03F94">
              <w:rPr>
                <w:rFonts w:ascii="Calibri" w:hAnsi="Calibri" w:cs="Calibri"/>
              </w:rPr>
              <w:t>DN)</w:t>
            </w:r>
          </w:p>
          <w:p w14:paraId="078EF2E9" w14:textId="77777777" w:rsidR="00A87D73" w:rsidRDefault="00A87D73" w:rsidP="00A87D73">
            <w:pPr>
              <w:spacing w:after="5" w:line="249" w:lineRule="auto"/>
              <w:rPr>
                <w:rFonts w:ascii="Calibri" w:hAnsi="Calibri" w:cs="Calibri"/>
              </w:rPr>
            </w:pPr>
          </w:p>
          <w:p w14:paraId="12099AC8" w14:textId="3CE3C76F" w:rsidR="00A87D73" w:rsidRDefault="00A87D73" w:rsidP="00A87D73">
            <w:pPr>
              <w:spacing w:after="5" w:line="249" w:lineRule="auto"/>
              <w:rPr>
                <w:rFonts w:ascii="Calibri" w:hAnsi="Calibri" w:cs="Calibri"/>
              </w:rPr>
            </w:pPr>
            <w:r>
              <w:rPr>
                <w:rFonts w:ascii="Calibri" w:hAnsi="Calibri" w:cs="Calibri"/>
              </w:rPr>
              <w:t>In Feb 202</w:t>
            </w:r>
            <w:r w:rsidR="009C69E9">
              <w:rPr>
                <w:rFonts w:ascii="Calibri" w:hAnsi="Calibri" w:cs="Calibri"/>
              </w:rPr>
              <w:t>2</w:t>
            </w:r>
            <w:r>
              <w:rPr>
                <w:rFonts w:ascii="Calibri" w:hAnsi="Calibri" w:cs="Calibri"/>
              </w:rPr>
              <w:t xml:space="preserve">, YCS will complete, reflect &amp; act upon Early Literacy Assessment. </w:t>
            </w:r>
          </w:p>
          <w:p w14:paraId="15839EBC" w14:textId="77777777" w:rsidR="00A87D73" w:rsidRPr="00CF1768" w:rsidRDefault="00A87D73" w:rsidP="00A87D73">
            <w:pPr>
              <w:spacing w:after="5" w:line="249" w:lineRule="auto"/>
              <w:rPr>
                <w:rFonts w:ascii="Calibri" w:hAnsi="Calibri" w:cs="Calibri"/>
              </w:rPr>
            </w:pPr>
          </w:p>
          <w:p w14:paraId="756D4EFC" w14:textId="63C1FEAB" w:rsidR="00A87D73" w:rsidRPr="00FA3F57" w:rsidRDefault="00A87D73" w:rsidP="00A87D73">
            <w:pPr>
              <w:spacing w:after="5" w:line="249" w:lineRule="auto"/>
              <w:rPr>
                <w:rFonts w:ascii="Calibri" w:hAnsi="Calibri" w:cs="Calibri"/>
              </w:rPr>
            </w:pPr>
            <w:r>
              <w:rPr>
                <w:rFonts w:ascii="Calibri" w:hAnsi="Calibri" w:cs="Calibri"/>
              </w:rPr>
              <w:t>In May 202</w:t>
            </w:r>
            <w:r w:rsidR="009C69E9">
              <w:rPr>
                <w:rFonts w:ascii="Calibri" w:hAnsi="Calibri" w:cs="Calibri"/>
              </w:rPr>
              <w:t>2</w:t>
            </w:r>
            <w:r w:rsidRPr="00FA3F57">
              <w:rPr>
                <w:rFonts w:ascii="Calibri" w:hAnsi="Calibri" w:cs="Calibri"/>
              </w:rPr>
              <w:t>, K students not meeting success criteria in EYE-TA will be reassessed. (CS)</w:t>
            </w:r>
          </w:p>
          <w:p w14:paraId="7D7C1EB1" w14:textId="77777777" w:rsidR="00A87D73" w:rsidRPr="00FA3F57" w:rsidRDefault="00A87D73" w:rsidP="00A87D73">
            <w:pPr>
              <w:spacing w:after="5" w:line="249" w:lineRule="auto"/>
              <w:rPr>
                <w:rFonts w:ascii="Calibri" w:hAnsi="Calibri" w:cs="Calibri"/>
              </w:rPr>
            </w:pPr>
          </w:p>
          <w:p w14:paraId="1DB263F7" w14:textId="77777777" w:rsidR="00A87D73" w:rsidRPr="00FA3F57" w:rsidRDefault="00A87D73" w:rsidP="00A87D73">
            <w:pPr>
              <w:spacing w:after="5" w:line="249" w:lineRule="auto"/>
              <w:rPr>
                <w:rFonts w:ascii="Calibri" w:hAnsi="Calibri" w:cs="Calibri"/>
                <w:b/>
              </w:rPr>
            </w:pPr>
            <w:r w:rsidRPr="00FA3F57">
              <w:rPr>
                <w:rFonts w:ascii="Calibri" w:hAnsi="Calibri" w:cs="Calibri"/>
                <w:b/>
                <w:u w:val="single"/>
              </w:rPr>
              <w:t>EVIDENCE</w:t>
            </w:r>
            <w:r w:rsidRPr="00FA3F57">
              <w:rPr>
                <w:rFonts w:ascii="Calibri" w:hAnsi="Calibri" w:cs="Calibri"/>
                <w:b/>
              </w:rPr>
              <w:t>:</w:t>
            </w:r>
          </w:p>
          <w:p w14:paraId="5FB1B15A" w14:textId="77777777" w:rsidR="00A87D73" w:rsidRPr="00FA3F57" w:rsidRDefault="00223D47" w:rsidP="00A87D73">
            <w:pPr>
              <w:spacing w:after="5" w:line="249" w:lineRule="auto"/>
              <w:rPr>
                <w:rFonts w:ascii="Calibri" w:hAnsi="Calibri" w:cs="Calibri"/>
                <w:b/>
              </w:rPr>
            </w:pPr>
            <w:hyperlink r:id="rId11" w:history="1">
              <w:r w:rsidR="00A87D73" w:rsidRPr="00FA3F57">
                <w:rPr>
                  <w:rStyle w:val="Hyperlink"/>
                  <w:rFonts w:ascii="Calibri" w:hAnsi="Calibri" w:cs="Calibri"/>
                </w:rPr>
                <w:t>GSSD Early Learning</w:t>
              </w:r>
            </w:hyperlink>
          </w:p>
          <w:p w14:paraId="3EEDB37F" w14:textId="77777777" w:rsidR="00A87D73" w:rsidRPr="00FA3F57" w:rsidRDefault="00A87D73" w:rsidP="00A87D73">
            <w:pPr>
              <w:spacing w:after="5" w:line="249" w:lineRule="auto"/>
              <w:rPr>
                <w:rFonts w:ascii="Calibri" w:hAnsi="Calibri" w:cs="Calibri"/>
              </w:rPr>
            </w:pPr>
            <w:r w:rsidRPr="00FA3F57">
              <w:rPr>
                <w:rFonts w:ascii="Calibri" w:hAnsi="Calibri" w:cs="Calibri"/>
              </w:rPr>
              <w:t>EYE-TA Assessment Results</w:t>
            </w:r>
          </w:p>
          <w:p w14:paraId="400BD4E5" w14:textId="77777777" w:rsidR="00A87D73" w:rsidRPr="00FA3F57" w:rsidRDefault="00A87D73" w:rsidP="00A87D73">
            <w:pPr>
              <w:spacing w:after="5" w:line="249" w:lineRule="auto"/>
              <w:rPr>
                <w:rFonts w:ascii="Calibri" w:hAnsi="Calibri" w:cs="Calibri"/>
              </w:rPr>
            </w:pPr>
            <w:r w:rsidRPr="00FA3F57">
              <w:rPr>
                <w:rFonts w:ascii="Calibri" w:hAnsi="Calibri" w:cs="Calibri"/>
              </w:rPr>
              <w:t xml:space="preserve">CLEVR- </w:t>
            </w:r>
            <w:proofErr w:type="spellStart"/>
            <w:r w:rsidRPr="00FA3F57">
              <w:rPr>
                <w:rFonts w:ascii="Calibri" w:hAnsi="Calibri" w:cs="Calibri"/>
              </w:rPr>
              <w:t>RtI</w:t>
            </w:r>
            <w:proofErr w:type="spellEnd"/>
            <w:r w:rsidRPr="00FA3F57">
              <w:rPr>
                <w:rFonts w:ascii="Calibri" w:hAnsi="Calibri" w:cs="Calibri"/>
              </w:rPr>
              <w:t xml:space="preserve"> Documentation</w:t>
            </w:r>
          </w:p>
          <w:p w14:paraId="395BEFF0" w14:textId="20F33327" w:rsidR="00A87D73" w:rsidRPr="00CE5A6E" w:rsidRDefault="00223D47" w:rsidP="00A87D73">
            <w:pPr>
              <w:spacing w:after="5" w:line="249" w:lineRule="auto"/>
              <w:rPr>
                <w:rFonts w:asciiTheme="minorHAnsi" w:hAnsiTheme="minorHAnsi" w:cstheme="minorHAnsi"/>
                <w:b/>
              </w:rPr>
            </w:pPr>
            <w:hyperlink r:id="rId12" w:history="1">
              <w:r w:rsidR="00A87D73" w:rsidRPr="00FA3F57">
                <w:rPr>
                  <w:rStyle w:val="Hyperlink"/>
                  <w:rFonts w:ascii="Calibri" w:hAnsi="Calibri" w:cs="Calibri"/>
                </w:rPr>
                <w:t>Responding to EYE Testing Results</w:t>
              </w:r>
            </w:hyperlink>
          </w:p>
        </w:tc>
      </w:tr>
      <w:tr w:rsidR="006D24A3" w:rsidRPr="00CE5A6E" w14:paraId="497EF00D" w14:textId="77777777" w:rsidTr="00A80B03">
        <w:trPr>
          <w:trHeight w:val="494"/>
        </w:trPr>
        <w:tc>
          <w:tcPr>
            <w:tcW w:w="56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F31742" w14:textId="686215AC" w:rsidR="006D24A3" w:rsidRPr="00CE5A6E" w:rsidRDefault="006D24A3" w:rsidP="006D24A3">
            <w:pPr>
              <w:textAlignment w:val="center"/>
              <w:rPr>
                <w:rFonts w:asciiTheme="minorHAnsi" w:hAnsiTheme="minorHAnsi" w:cstheme="minorHAnsi"/>
                <w:color w:val="000000"/>
                <w:szCs w:val="22"/>
              </w:rPr>
            </w:pPr>
            <w:r w:rsidRPr="00CE5A6E">
              <w:rPr>
                <w:rFonts w:asciiTheme="minorHAnsi" w:hAnsiTheme="minorHAnsi" w:cstheme="minorHAnsi"/>
                <w:szCs w:val="22"/>
              </w:rPr>
              <w:lastRenderedPageBreak/>
              <w:t>By June 30, 20</w:t>
            </w:r>
            <w:r w:rsidRPr="00CE5A6E">
              <w:rPr>
                <w:rFonts w:asciiTheme="minorHAnsi" w:hAnsiTheme="minorHAnsi" w:cstheme="minorHAnsi"/>
                <w:color w:val="000000"/>
                <w:szCs w:val="22"/>
              </w:rPr>
              <w:t>22, 90% of students will show one-years growth in their reading levels.</w:t>
            </w:r>
          </w:p>
        </w:tc>
        <w:tc>
          <w:tcPr>
            <w:tcW w:w="4500" w:type="dxa"/>
            <w:tcBorders>
              <w:top w:val="single" w:sz="4" w:space="0" w:color="auto"/>
              <w:left w:val="single" w:sz="4" w:space="0" w:color="auto"/>
              <w:bottom w:val="single" w:sz="4" w:space="0" w:color="auto"/>
              <w:right w:val="single" w:sz="4" w:space="0" w:color="auto"/>
            </w:tcBorders>
            <w:shd w:val="clear" w:color="auto" w:fill="00B0F0"/>
          </w:tcPr>
          <w:p w14:paraId="7CE44F05" w14:textId="47FBDC08" w:rsidR="006D24A3" w:rsidRPr="00FA3F57" w:rsidRDefault="006D24A3" w:rsidP="006D24A3">
            <w:pPr>
              <w:spacing w:after="5" w:line="249" w:lineRule="auto"/>
              <w:rPr>
                <w:rFonts w:ascii="Calibri" w:hAnsi="Calibri" w:cs="Calibri"/>
                <w:color w:val="000000" w:themeColor="text1"/>
              </w:rPr>
            </w:pPr>
            <w:r w:rsidRPr="00FA3F57">
              <w:rPr>
                <w:rFonts w:ascii="Calibri" w:hAnsi="Calibri" w:cs="Calibri"/>
                <w:color w:val="000000" w:themeColor="text1"/>
              </w:rPr>
              <w:t>YCS: By June 30, 202</w:t>
            </w:r>
            <w:r w:rsidR="009C69E9">
              <w:rPr>
                <w:rFonts w:ascii="Calibri" w:hAnsi="Calibri" w:cs="Calibri"/>
                <w:color w:val="000000" w:themeColor="text1"/>
              </w:rPr>
              <w:t>2</w:t>
            </w:r>
            <w:r w:rsidRPr="00FA3F57">
              <w:rPr>
                <w:rFonts w:ascii="Calibri" w:hAnsi="Calibri" w:cs="Calibri"/>
                <w:color w:val="000000" w:themeColor="text1"/>
              </w:rPr>
              <w:t xml:space="preserve">, &gt;90% of Grade 1-6 students will achieve grade level standards using Fountas &amp; Pinnell assessment. </w:t>
            </w:r>
          </w:p>
          <w:p w14:paraId="5DB8780A" w14:textId="77777777" w:rsidR="006D24A3" w:rsidRPr="00FA3F57" w:rsidRDefault="006D24A3" w:rsidP="006D24A3">
            <w:pPr>
              <w:spacing w:after="5" w:line="249" w:lineRule="auto"/>
              <w:rPr>
                <w:rFonts w:ascii="Calibri" w:hAnsi="Calibri" w:cs="Calibri"/>
                <w:b/>
                <w:color w:val="000000" w:themeColor="text1"/>
              </w:rPr>
            </w:pPr>
          </w:p>
          <w:p w14:paraId="08E1EFFA" w14:textId="317D845E" w:rsidR="006D24A3" w:rsidRPr="00FA3F57" w:rsidRDefault="006D24A3" w:rsidP="006D24A3">
            <w:pPr>
              <w:spacing w:after="5" w:line="249" w:lineRule="auto"/>
              <w:rPr>
                <w:rFonts w:ascii="Calibri" w:hAnsi="Calibri" w:cs="Calibri"/>
                <w:color w:val="000000" w:themeColor="text1"/>
              </w:rPr>
            </w:pPr>
            <w:r w:rsidRPr="00FA3F57">
              <w:rPr>
                <w:rFonts w:ascii="Calibri" w:hAnsi="Calibri" w:cs="Calibri"/>
                <w:color w:val="000000" w:themeColor="text1"/>
              </w:rPr>
              <w:t>YCS: By June 30, 202</w:t>
            </w:r>
            <w:r w:rsidR="007C0142">
              <w:rPr>
                <w:rFonts w:ascii="Calibri" w:hAnsi="Calibri" w:cs="Calibri"/>
                <w:color w:val="000000" w:themeColor="text1"/>
              </w:rPr>
              <w:t>2</w:t>
            </w:r>
            <w:r w:rsidRPr="00FA3F57">
              <w:rPr>
                <w:rFonts w:ascii="Calibri" w:hAnsi="Calibri" w:cs="Calibri"/>
                <w:color w:val="000000" w:themeColor="text1"/>
              </w:rPr>
              <w:t>, &gt;70% of students receiving Levelled Literacy Intervention will complete intervention at grade level.</w:t>
            </w:r>
          </w:p>
          <w:p w14:paraId="5EC00337" w14:textId="77777777" w:rsidR="006D24A3" w:rsidRPr="00FA3F57" w:rsidRDefault="006D24A3" w:rsidP="006D24A3">
            <w:pPr>
              <w:spacing w:after="5" w:line="249" w:lineRule="auto"/>
              <w:rPr>
                <w:rFonts w:ascii="Calibri" w:hAnsi="Calibri" w:cs="Calibri"/>
                <w:color w:val="000000" w:themeColor="text1"/>
              </w:rPr>
            </w:pPr>
          </w:p>
          <w:p w14:paraId="07483411" w14:textId="759E70C5" w:rsidR="006D24A3" w:rsidRPr="00FA3F57" w:rsidRDefault="006D24A3" w:rsidP="006D24A3">
            <w:pPr>
              <w:spacing w:after="5" w:line="249" w:lineRule="auto"/>
              <w:rPr>
                <w:rFonts w:ascii="Calibri" w:hAnsi="Calibri" w:cs="Calibri"/>
                <w:color w:val="000000" w:themeColor="text1"/>
              </w:rPr>
            </w:pPr>
            <w:r w:rsidRPr="00FA3F57">
              <w:rPr>
                <w:rFonts w:ascii="Calibri" w:hAnsi="Calibri" w:cs="Calibri"/>
                <w:color w:val="000000" w:themeColor="text1"/>
              </w:rPr>
              <w:t>YCS: By June 30, 202</w:t>
            </w:r>
            <w:r w:rsidR="007C0142">
              <w:rPr>
                <w:rFonts w:ascii="Calibri" w:hAnsi="Calibri" w:cs="Calibri"/>
                <w:color w:val="000000" w:themeColor="text1"/>
              </w:rPr>
              <w:t>2</w:t>
            </w:r>
            <w:r w:rsidRPr="00FA3F57">
              <w:rPr>
                <w:rFonts w:ascii="Calibri" w:hAnsi="Calibri" w:cs="Calibri"/>
                <w:color w:val="000000" w:themeColor="text1"/>
              </w:rPr>
              <w:t xml:space="preserve">, of students not achieving Fountas &amp; Pinnell standards, &gt;95% will experience a growth of one year and/or meet their IIP/ROA literacy- related goal. </w:t>
            </w:r>
          </w:p>
          <w:p w14:paraId="7ED027CC" w14:textId="77777777" w:rsidR="006D24A3" w:rsidRPr="00CE5A6E" w:rsidRDefault="006D24A3" w:rsidP="006D24A3">
            <w:pPr>
              <w:spacing w:after="5" w:line="249" w:lineRule="auto"/>
              <w:rPr>
                <w:rFonts w:asciiTheme="minorHAnsi" w:hAnsiTheme="minorHAnsi" w:cstheme="minorHAnsi"/>
                <w:b/>
              </w:rPr>
            </w:pPr>
          </w:p>
        </w:tc>
        <w:tc>
          <w:tcPr>
            <w:tcW w:w="4230" w:type="dxa"/>
            <w:tcBorders>
              <w:top w:val="single" w:sz="4" w:space="0" w:color="auto"/>
              <w:left w:val="single" w:sz="4" w:space="0" w:color="auto"/>
              <w:bottom w:val="single" w:sz="4" w:space="0" w:color="auto"/>
            </w:tcBorders>
            <w:shd w:val="clear" w:color="auto" w:fill="92D050"/>
          </w:tcPr>
          <w:p w14:paraId="3671BAFD" w14:textId="77777777" w:rsidR="006D24A3" w:rsidRPr="00FA3F57" w:rsidRDefault="006D24A3" w:rsidP="006D24A3">
            <w:pPr>
              <w:spacing w:after="5" w:line="249" w:lineRule="auto"/>
              <w:rPr>
                <w:rFonts w:ascii="Calibri" w:hAnsi="Calibri" w:cs="Calibri"/>
              </w:rPr>
            </w:pPr>
            <w:r w:rsidRPr="00FA3F57">
              <w:rPr>
                <w:rFonts w:ascii="Calibri" w:hAnsi="Calibri" w:cs="Calibri"/>
                <w:b/>
                <w:u w:val="single"/>
              </w:rPr>
              <w:t>WORK PLAN</w:t>
            </w:r>
            <w:r w:rsidRPr="00FA3F57">
              <w:rPr>
                <w:rFonts w:ascii="Calibri" w:hAnsi="Calibri" w:cs="Calibri"/>
              </w:rPr>
              <w:t>:</w:t>
            </w:r>
          </w:p>
          <w:p w14:paraId="441F5EE4" w14:textId="2FEA3E2F" w:rsidR="006D24A3" w:rsidRPr="00FA3F57" w:rsidRDefault="006D24A3" w:rsidP="006D24A3">
            <w:pPr>
              <w:spacing w:after="5" w:line="249" w:lineRule="auto"/>
              <w:rPr>
                <w:rFonts w:ascii="Calibri" w:hAnsi="Calibri" w:cs="Calibri"/>
                <w:color w:val="000000" w:themeColor="text1"/>
              </w:rPr>
            </w:pPr>
            <w:r w:rsidRPr="00FA3F57">
              <w:rPr>
                <w:rFonts w:ascii="Calibri" w:hAnsi="Calibri" w:cs="Calibri"/>
                <w:color w:val="000000" w:themeColor="text1"/>
              </w:rPr>
              <w:t>Due to the interruption of COVID19 in 2019-2</w:t>
            </w:r>
            <w:r w:rsidR="007C0142">
              <w:rPr>
                <w:rFonts w:ascii="Calibri" w:hAnsi="Calibri" w:cs="Calibri"/>
                <w:color w:val="000000" w:themeColor="text1"/>
              </w:rPr>
              <w:t>1</w:t>
            </w:r>
            <w:r w:rsidRPr="00FA3F57">
              <w:rPr>
                <w:rFonts w:ascii="Calibri" w:hAnsi="Calibri" w:cs="Calibri"/>
                <w:color w:val="000000" w:themeColor="text1"/>
              </w:rPr>
              <w:t xml:space="preserve">, YCS purchased Summer Reading Program </w:t>
            </w:r>
            <w:r w:rsidRPr="00E11CB5">
              <w:rPr>
                <w:rFonts w:ascii="Calibri" w:hAnsi="Calibri" w:cs="Calibri"/>
                <w:color w:val="000000" w:themeColor="text1"/>
                <w:shd w:val="clear" w:color="auto" w:fill="92D050"/>
              </w:rPr>
              <w:t xml:space="preserve">resources. </w:t>
            </w:r>
            <w:r w:rsidR="00285A70" w:rsidRPr="00E11CB5">
              <w:rPr>
                <w:rFonts w:ascii="Calibri" w:hAnsi="Calibri" w:cs="Calibri"/>
                <w:color w:val="000000" w:themeColor="text1"/>
                <w:shd w:val="clear" w:color="auto" w:fill="92D050"/>
              </w:rPr>
              <w:t>15</w:t>
            </w:r>
            <w:r w:rsidRPr="00E11CB5">
              <w:rPr>
                <w:rFonts w:ascii="Calibri" w:hAnsi="Calibri" w:cs="Calibri"/>
                <w:color w:val="000000" w:themeColor="text1"/>
                <w:shd w:val="clear" w:color="auto" w:fill="92D050"/>
              </w:rPr>
              <w:t xml:space="preserve"> students took part in the program. Resources will become a regular summer event</w:t>
            </w:r>
            <w:r w:rsidR="00AB3C21" w:rsidRPr="00E11CB5">
              <w:rPr>
                <w:rFonts w:ascii="Calibri" w:hAnsi="Calibri" w:cs="Calibri"/>
                <w:color w:val="000000" w:themeColor="text1"/>
                <w:shd w:val="clear" w:color="auto" w:fill="92D050"/>
              </w:rPr>
              <w:t xml:space="preserve"> February/March:  </w:t>
            </w:r>
            <w:proofErr w:type="gramStart"/>
            <w:r w:rsidR="00AB3C21" w:rsidRPr="00E11CB5">
              <w:rPr>
                <w:rFonts w:ascii="Calibri" w:hAnsi="Calibri" w:cs="Calibri"/>
                <w:color w:val="000000" w:themeColor="text1"/>
                <w:shd w:val="clear" w:color="auto" w:fill="92D050"/>
              </w:rPr>
              <w:t>look into</w:t>
            </w:r>
            <w:proofErr w:type="gramEnd"/>
            <w:r w:rsidR="00AB3C21" w:rsidRPr="00E11CB5">
              <w:rPr>
                <w:rFonts w:ascii="Calibri" w:hAnsi="Calibri" w:cs="Calibri"/>
                <w:color w:val="000000" w:themeColor="text1"/>
                <w:shd w:val="clear" w:color="auto" w:fill="92D050"/>
              </w:rPr>
              <w:t xml:space="preserve"> new resources to supplement existing ones</w:t>
            </w:r>
            <w:r w:rsidRPr="00E11CB5">
              <w:rPr>
                <w:rFonts w:ascii="Calibri" w:hAnsi="Calibri" w:cs="Calibri"/>
                <w:color w:val="000000" w:themeColor="text1"/>
                <w:shd w:val="clear" w:color="auto" w:fill="92D050"/>
              </w:rPr>
              <w:t>. (</w:t>
            </w:r>
            <w:r w:rsidR="00433D48" w:rsidRPr="00E11CB5">
              <w:rPr>
                <w:rFonts w:ascii="Calibri" w:hAnsi="Calibri" w:cs="Calibri"/>
                <w:color w:val="000000" w:themeColor="text1"/>
                <w:shd w:val="clear" w:color="auto" w:fill="92D050"/>
              </w:rPr>
              <w:t>DN</w:t>
            </w:r>
            <w:r w:rsidRPr="00E11CB5">
              <w:rPr>
                <w:rFonts w:ascii="Calibri" w:hAnsi="Calibri" w:cs="Calibri"/>
                <w:color w:val="000000" w:themeColor="text1"/>
                <w:shd w:val="clear" w:color="auto" w:fill="92D050"/>
              </w:rPr>
              <w:t>, LB, TD)</w:t>
            </w:r>
          </w:p>
          <w:p w14:paraId="028828A6" w14:textId="77777777" w:rsidR="006D24A3" w:rsidRPr="00FA3F57" w:rsidRDefault="006D24A3" w:rsidP="006D24A3">
            <w:pPr>
              <w:spacing w:after="5" w:line="249" w:lineRule="auto"/>
              <w:rPr>
                <w:rFonts w:ascii="Calibri" w:hAnsi="Calibri" w:cs="Calibri"/>
                <w:color w:val="000000" w:themeColor="text1"/>
              </w:rPr>
            </w:pPr>
          </w:p>
          <w:p w14:paraId="3C8C1749" w14:textId="7CE5708E" w:rsidR="006D24A3" w:rsidRPr="00FA3F57" w:rsidRDefault="006D24A3" w:rsidP="006D24A3">
            <w:pPr>
              <w:spacing w:after="5" w:line="249" w:lineRule="auto"/>
              <w:rPr>
                <w:rFonts w:ascii="Calibri" w:hAnsi="Calibri" w:cs="Calibri"/>
                <w:color w:val="000000" w:themeColor="text1"/>
              </w:rPr>
            </w:pPr>
            <w:r w:rsidRPr="00FA3F57">
              <w:rPr>
                <w:rFonts w:ascii="Calibri" w:hAnsi="Calibri" w:cs="Calibri"/>
                <w:color w:val="000000" w:themeColor="text1"/>
              </w:rPr>
              <w:t>Commit to three benchmarking &amp; staff reporting periods including Nov 202</w:t>
            </w:r>
            <w:r w:rsidR="00433D48">
              <w:rPr>
                <w:rFonts w:ascii="Calibri" w:hAnsi="Calibri" w:cs="Calibri"/>
                <w:color w:val="000000" w:themeColor="text1"/>
              </w:rPr>
              <w:t>1</w:t>
            </w:r>
            <w:r w:rsidRPr="00FA3F57">
              <w:rPr>
                <w:rFonts w:ascii="Calibri" w:hAnsi="Calibri" w:cs="Calibri"/>
                <w:color w:val="000000" w:themeColor="text1"/>
              </w:rPr>
              <w:t xml:space="preserve">, March </w:t>
            </w:r>
            <w:proofErr w:type="gramStart"/>
            <w:r w:rsidRPr="00FA3F57">
              <w:rPr>
                <w:rFonts w:ascii="Calibri" w:hAnsi="Calibri" w:cs="Calibri"/>
                <w:color w:val="000000" w:themeColor="text1"/>
              </w:rPr>
              <w:t>202</w:t>
            </w:r>
            <w:r w:rsidR="00433D48">
              <w:rPr>
                <w:rFonts w:ascii="Calibri" w:hAnsi="Calibri" w:cs="Calibri"/>
                <w:color w:val="000000" w:themeColor="text1"/>
              </w:rPr>
              <w:t>2</w:t>
            </w:r>
            <w:proofErr w:type="gramEnd"/>
            <w:r w:rsidRPr="00FA3F57">
              <w:rPr>
                <w:rFonts w:ascii="Calibri" w:hAnsi="Calibri" w:cs="Calibri"/>
                <w:color w:val="000000" w:themeColor="text1"/>
              </w:rPr>
              <w:t xml:space="preserve"> and May 202</w:t>
            </w:r>
            <w:r w:rsidR="00CE5142">
              <w:rPr>
                <w:rFonts w:ascii="Calibri" w:hAnsi="Calibri" w:cs="Calibri"/>
                <w:color w:val="000000" w:themeColor="text1"/>
              </w:rPr>
              <w:t>2</w:t>
            </w:r>
            <w:r w:rsidRPr="00FA3F57">
              <w:rPr>
                <w:rFonts w:ascii="Calibri" w:hAnsi="Calibri" w:cs="Calibri"/>
                <w:color w:val="000000" w:themeColor="text1"/>
              </w:rPr>
              <w:t>. Subsequent guided reading practices &amp; interventions. (ALL)</w:t>
            </w:r>
          </w:p>
          <w:p w14:paraId="65662117" w14:textId="77777777" w:rsidR="006D24A3" w:rsidRPr="00FA3F57" w:rsidRDefault="006D24A3" w:rsidP="006D24A3">
            <w:pPr>
              <w:spacing w:after="5" w:line="249" w:lineRule="auto"/>
              <w:rPr>
                <w:rFonts w:ascii="Calibri" w:hAnsi="Calibri" w:cs="Calibri"/>
                <w:color w:val="000000" w:themeColor="text1"/>
              </w:rPr>
            </w:pPr>
          </w:p>
          <w:p w14:paraId="1A104A79" w14:textId="12A86CAD" w:rsidR="006D24A3" w:rsidRPr="00FA3F57" w:rsidRDefault="009C47EB" w:rsidP="006D24A3">
            <w:pPr>
              <w:spacing w:after="5" w:line="249" w:lineRule="auto"/>
              <w:rPr>
                <w:rFonts w:ascii="Calibri" w:hAnsi="Calibri" w:cs="Calibri"/>
                <w:color w:val="000000" w:themeColor="text1"/>
              </w:rPr>
            </w:pPr>
            <w:r>
              <w:rPr>
                <w:rFonts w:ascii="Calibri" w:hAnsi="Calibri" w:cs="Calibri"/>
                <w:color w:val="000000" w:themeColor="text1"/>
              </w:rPr>
              <w:t>Continue to use</w:t>
            </w:r>
            <w:r w:rsidR="006D24A3" w:rsidRPr="00FA3F57">
              <w:rPr>
                <w:rFonts w:ascii="Calibri" w:hAnsi="Calibri" w:cs="Calibri"/>
                <w:color w:val="000000" w:themeColor="text1"/>
              </w:rPr>
              <w:t xml:space="preserve"> Rime Magic </w:t>
            </w:r>
            <w:r w:rsidR="00433754">
              <w:rPr>
                <w:rFonts w:ascii="Calibri" w:hAnsi="Calibri" w:cs="Calibri"/>
                <w:color w:val="000000" w:themeColor="text1"/>
              </w:rPr>
              <w:t>in primary class</w:t>
            </w:r>
            <w:r w:rsidR="00ED0D9E">
              <w:rPr>
                <w:rFonts w:ascii="Calibri" w:hAnsi="Calibri" w:cs="Calibri"/>
                <w:color w:val="000000" w:themeColor="text1"/>
              </w:rPr>
              <w:t>rooms and for intervention</w:t>
            </w:r>
            <w:r w:rsidR="006D24A3" w:rsidRPr="00FA3F57">
              <w:rPr>
                <w:rFonts w:ascii="Calibri" w:hAnsi="Calibri" w:cs="Calibri"/>
                <w:color w:val="000000" w:themeColor="text1"/>
              </w:rPr>
              <w:t>. (</w:t>
            </w:r>
            <w:r w:rsidR="00CE5142">
              <w:rPr>
                <w:rFonts w:ascii="Calibri" w:hAnsi="Calibri" w:cs="Calibri"/>
                <w:color w:val="000000" w:themeColor="text1"/>
              </w:rPr>
              <w:t>DN</w:t>
            </w:r>
            <w:r w:rsidR="006D24A3" w:rsidRPr="00FA3F57">
              <w:rPr>
                <w:rFonts w:ascii="Calibri" w:hAnsi="Calibri" w:cs="Calibri"/>
                <w:color w:val="000000" w:themeColor="text1"/>
              </w:rPr>
              <w:t>, LB, TD, Support)</w:t>
            </w:r>
          </w:p>
          <w:p w14:paraId="7E05B2A2" w14:textId="77777777" w:rsidR="006D24A3" w:rsidRPr="00FA3F57" w:rsidRDefault="006D24A3" w:rsidP="006D24A3">
            <w:pPr>
              <w:spacing w:after="5" w:line="249" w:lineRule="auto"/>
              <w:rPr>
                <w:rFonts w:ascii="Calibri" w:hAnsi="Calibri" w:cs="Calibri"/>
                <w:color w:val="000000" w:themeColor="text1"/>
              </w:rPr>
            </w:pPr>
          </w:p>
          <w:p w14:paraId="3BA2F746" w14:textId="63971BF1" w:rsidR="006D24A3" w:rsidRDefault="006D24A3" w:rsidP="006D24A3">
            <w:pPr>
              <w:spacing w:after="5" w:line="249" w:lineRule="auto"/>
              <w:rPr>
                <w:rFonts w:ascii="Calibri" w:hAnsi="Calibri" w:cs="Calibri"/>
                <w:color w:val="000000" w:themeColor="text1"/>
              </w:rPr>
            </w:pPr>
            <w:r w:rsidRPr="00FA3F57">
              <w:rPr>
                <w:rFonts w:ascii="Calibri" w:hAnsi="Calibri" w:cs="Calibri"/>
                <w:color w:val="000000" w:themeColor="text1"/>
              </w:rPr>
              <w:lastRenderedPageBreak/>
              <w:t xml:space="preserve">Commit to LLI Interventions September </w:t>
            </w:r>
            <w:r w:rsidR="00282502">
              <w:rPr>
                <w:rFonts w:ascii="Calibri" w:hAnsi="Calibri" w:cs="Calibri"/>
                <w:color w:val="000000" w:themeColor="text1"/>
              </w:rPr>
              <w:t xml:space="preserve">13, </w:t>
            </w:r>
            <w:r w:rsidRPr="00FA3F57">
              <w:rPr>
                <w:rFonts w:ascii="Calibri" w:hAnsi="Calibri" w:cs="Calibri"/>
                <w:color w:val="000000" w:themeColor="text1"/>
              </w:rPr>
              <w:t>202</w:t>
            </w:r>
            <w:r w:rsidR="00CE5142">
              <w:rPr>
                <w:rFonts w:ascii="Calibri" w:hAnsi="Calibri" w:cs="Calibri"/>
                <w:color w:val="000000" w:themeColor="text1"/>
              </w:rPr>
              <w:t>1</w:t>
            </w:r>
            <w:r w:rsidRPr="00FA3F57">
              <w:rPr>
                <w:rFonts w:ascii="Calibri" w:hAnsi="Calibri" w:cs="Calibri"/>
                <w:color w:val="000000" w:themeColor="text1"/>
              </w:rPr>
              <w:t>. LLI Leadership Team will respond promptly to patterns of achievement. (</w:t>
            </w:r>
            <w:r w:rsidR="00495ACA">
              <w:rPr>
                <w:rFonts w:ascii="Calibri" w:hAnsi="Calibri" w:cs="Calibri"/>
                <w:color w:val="000000" w:themeColor="text1"/>
              </w:rPr>
              <w:t>DN</w:t>
            </w:r>
            <w:r w:rsidRPr="00FA3F57">
              <w:rPr>
                <w:rFonts w:ascii="Calibri" w:hAnsi="Calibri" w:cs="Calibri"/>
                <w:color w:val="000000" w:themeColor="text1"/>
              </w:rPr>
              <w:t>, LB, TD)</w:t>
            </w:r>
          </w:p>
          <w:p w14:paraId="6F3A9A93" w14:textId="3648D9C3" w:rsidR="0056288E" w:rsidRDefault="0056288E" w:rsidP="006D24A3">
            <w:pPr>
              <w:spacing w:after="5" w:line="249" w:lineRule="auto"/>
              <w:rPr>
                <w:rFonts w:ascii="Calibri" w:hAnsi="Calibri" w:cs="Calibri"/>
                <w:color w:val="000000" w:themeColor="text1"/>
              </w:rPr>
            </w:pPr>
          </w:p>
          <w:p w14:paraId="4E0557CB" w14:textId="392B4154" w:rsidR="0056288E" w:rsidRDefault="0056288E" w:rsidP="006D24A3">
            <w:pPr>
              <w:spacing w:after="5" w:line="249" w:lineRule="auto"/>
              <w:rPr>
                <w:rFonts w:ascii="Calibri" w:hAnsi="Calibri" w:cs="Calibri"/>
                <w:color w:val="000000" w:themeColor="text1"/>
              </w:rPr>
            </w:pPr>
            <w:r>
              <w:rPr>
                <w:rFonts w:ascii="Calibri" w:hAnsi="Calibri" w:cs="Calibri"/>
                <w:color w:val="000000" w:themeColor="text1"/>
              </w:rPr>
              <w:t xml:space="preserve">SST’s will receive Haggerty training and discuss possibility </w:t>
            </w:r>
            <w:r w:rsidR="00EF2440">
              <w:rPr>
                <w:rFonts w:ascii="Calibri" w:hAnsi="Calibri" w:cs="Calibri"/>
                <w:color w:val="000000" w:themeColor="text1"/>
              </w:rPr>
              <w:t>of use and implementation.</w:t>
            </w:r>
          </w:p>
          <w:p w14:paraId="4B76143F" w14:textId="0BF3A1D6" w:rsidR="00EF2440" w:rsidRDefault="00EF2440" w:rsidP="006D24A3">
            <w:pPr>
              <w:spacing w:after="5" w:line="249" w:lineRule="auto"/>
              <w:rPr>
                <w:rFonts w:ascii="Calibri" w:hAnsi="Calibri" w:cs="Calibri"/>
                <w:color w:val="000000" w:themeColor="text1"/>
              </w:rPr>
            </w:pPr>
          </w:p>
          <w:p w14:paraId="1C944644" w14:textId="797A9C85" w:rsidR="00EF2440" w:rsidRPr="00FA3F57" w:rsidRDefault="00EF2440" w:rsidP="006D24A3">
            <w:pPr>
              <w:spacing w:after="5" w:line="249" w:lineRule="auto"/>
              <w:rPr>
                <w:rFonts w:ascii="Calibri" w:hAnsi="Calibri" w:cs="Calibri"/>
                <w:color w:val="000000" w:themeColor="text1"/>
              </w:rPr>
            </w:pPr>
            <w:r>
              <w:rPr>
                <w:rFonts w:ascii="Calibri" w:hAnsi="Calibri" w:cs="Calibri"/>
                <w:color w:val="000000" w:themeColor="text1"/>
              </w:rPr>
              <w:t>Explore the RISE intervention.</w:t>
            </w:r>
            <w:r w:rsidR="00487847">
              <w:rPr>
                <w:rFonts w:ascii="Calibri" w:hAnsi="Calibri" w:cs="Calibri"/>
                <w:color w:val="000000" w:themeColor="text1"/>
              </w:rPr>
              <w:t xml:space="preserve"> D. Lorenzo and S. Kemp are both familiar with the </w:t>
            </w:r>
            <w:r w:rsidR="00192644">
              <w:rPr>
                <w:rFonts w:ascii="Calibri" w:hAnsi="Calibri" w:cs="Calibri"/>
                <w:color w:val="000000" w:themeColor="text1"/>
              </w:rPr>
              <w:t>resource. They may do a demo for staff. Susan Robertson could also be a resource.</w:t>
            </w:r>
            <w:r w:rsidR="00D67335">
              <w:rPr>
                <w:rFonts w:ascii="Calibri" w:hAnsi="Calibri" w:cs="Calibri"/>
                <w:color w:val="000000" w:themeColor="text1"/>
              </w:rPr>
              <w:t xml:space="preserve"> (DN, LB, TD)</w:t>
            </w:r>
          </w:p>
          <w:p w14:paraId="75F50D2C" w14:textId="77777777" w:rsidR="006D24A3" w:rsidRPr="00FA3F57" w:rsidRDefault="006D24A3" w:rsidP="006D24A3">
            <w:pPr>
              <w:spacing w:after="5" w:line="249" w:lineRule="auto"/>
              <w:rPr>
                <w:rFonts w:ascii="Calibri" w:hAnsi="Calibri" w:cs="Calibri"/>
                <w:color w:val="000000" w:themeColor="text1"/>
              </w:rPr>
            </w:pPr>
          </w:p>
          <w:p w14:paraId="55073B88" w14:textId="622FBAF9" w:rsidR="006D24A3" w:rsidRPr="00FA3F57" w:rsidRDefault="006D24A3" w:rsidP="006D24A3">
            <w:pPr>
              <w:spacing w:after="5" w:line="249" w:lineRule="auto"/>
              <w:rPr>
                <w:rFonts w:ascii="Calibri" w:hAnsi="Calibri" w:cs="Calibri"/>
                <w:color w:val="000000" w:themeColor="text1"/>
              </w:rPr>
            </w:pPr>
            <w:r w:rsidRPr="00FA3F57">
              <w:rPr>
                <w:rFonts w:ascii="Calibri" w:hAnsi="Calibri" w:cs="Calibri"/>
                <w:color w:val="000000" w:themeColor="text1"/>
              </w:rPr>
              <w:t>In January 202</w:t>
            </w:r>
            <w:r w:rsidR="00495ACA">
              <w:rPr>
                <w:rFonts w:ascii="Calibri" w:hAnsi="Calibri" w:cs="Calibri"/>
                <w:color w:val="000000" w:themeColor="text1"/>
              </w:rPr>
              <w:t>2</w:t>
            </w:r>
            <w:r w:rsidRPr="00FA3F57">
              <w:rPr>
                <w:rFonts w:ascii="Calibri" w:hAnsi="Calibri" w:cs="Calibri"/>
                <w:color w:val="000000" w:themeColor="text1"/>
              </w:rPr>
              <w:t>,</w:t>
            </w:r>
            <w:r w:rsidRPr="001814ED">
              <w:rPr>
                <w:rFonts w:ascii="Calibri" w:hAnsi="Calibri" w:cs="Calibri"/>
                <w:color w:val="000000" w:themeColor="text1"/>
              </w:rPr>
              <w:t xml:space="preserve"> One School One Book </w:t>
            </w:r>
            <w:r>
              <w:rPr>
                <w:rFonts w:ascii="Calibri" w:hAnsi="Calibri" w:cs="Calibri"/>
                <w:color w:val="000000" w:themeColor="text1"/>
              </w:rPr>
              <w:t xml:space="preserve">event </w:t>
            </w:r>
            <w:r w:rsidRPr="001814ED">
              <w:rPr>
                <w:rFonts w:ascii="Calibri" w:hAnsi="Calibri" w:cs="Calibri"/>
                <w:color w:val="000000" w:themeColor="text1"/>
              </w:rPr>
              <w:t xml:space="preserve">to be facilitated. </w:t>
            </w:r>
            <w:r w:rsidR="00383C2A" w:rsidRPr="00383C2A">
              <w:rPr>
                <w:rFonts w:ascii="Calibri" w:hAnsi="Calibri" w:cs="Calibri"/>
                <w:i/>
                <w:iCs/>
                <w:color w:val="000000" w:themeColor="text1"/>
              </w:rPr>
              <w:t>Dragon In a Bag</w:t>
            </w:r>
            <w:r w:rsidR="00383C2A">
              <w:rPr>
                <w:rFonts w:ascii="Calibri" w:hAnsi="Calibri" w:cs="Calibri"/>
                <w:color w:val="000000" w:themeColor="text1"/>
              </w:rPr>
              <w:t xml:space="preserve">, by </w:t>
            </w:r>
            <w:r w:rsidR="00E63483">
              <w:rPr>
                <w:rFonts w:ascii="Calibri" w:hAnsi="Calibri" w:cs="Calibri"/>
                <w:color w:val="000000" w:themeColor="text1"/>
              </w:rPr>
              <w:t xml:space="preserve">Zetta Elliot, is the title and copies have already arrived. </w:t>
            </w:r>
            <w:r w:rsidR="009F5751">
              <w:rPr>
                <w:rFonts w:ascii="Calibri" w:hAnsi="Calibri" w:cs="Calibri"/>
                <w:color w:val="000000" w:themeColor="text1"/>
              </w:rPr>
              <w:t xml:space="preserve">Committee will meet and plan the event which culminates with a </w:t>
            </w:r>
            <w:r w:rsidR="009F5751" w:rsidRPr="00E11CB5">
              <w:rPr>
                <w:rFonts w:ascii="Calibri" w:hAnsi="Calibri" w:cs="Calibri"/>
                <w:color w:val="000000" w:themeColor="text1"/>
                <w:shd w:val="clear" w:color="auto" w:fill="92D050"/>
              </w:rPr>
              <w:t>family night</w:t>
            </w:r>
            <w:r w:rsidR="00E23C86" w:rsidRPr="00E11CB5">
              <w:rPr>
                <w:rFonts w:ascii="Calibri" w:hAnsi="Calibri" w:cs="Calibri"/>
                <w:color w:val="000000" w:themeColor="text1"/>
                <w:shd w:val="clear" w:color="auto" w:fill="92D050"/>
              </w:rPr>
              <w:t xml:space="preserve"> in whatever form Covid restrictions allow.</w:t>
            </w:r>
            <w:r w:rsidR="00AB3C21" w:rsidRPr="00E11CB5">
              <w:rPr>
                <w:rFonts w:ascii="Calibri" w:hAnsi="Calibri" w:cs="Calibri"/>
                <w:color w:val="000000" w:themeColor="text1"/>
                <w:shd w:val="clear" w:color="auto" w:fill="92D050"/>
              </w:rPr>
              <w:t xml:space="preserve"> Prepare packages for home January </w:t>
            </w:r>
            <w:proofErr w:type="gramStart"/>
            <w:r w:rsidR="00AB3C21" w:rsidRPr="00E11CB5">
              <w:rPr>
                <w:rFonts w:ascii="Calibri" w:hAnsi="Calibri" w:cs="Calibri"/>
                <w:color w:val="000000" w:themeColor="text1"/>
                <w:shd w:val="clear" w:color="auto" w:fill="92D050"/>
              </w:rPr>
              <w:t xml:space="preserve">2022 </w:t>
            </w:r>
            <w:r w:rsidR="00E23C86" w:rsidRPr="00E11CB5">
              <w:rPr>
                <w:rFonts w:ascii="Calibri" w:hAnsi="Calibri" w:cs="Calibri"/>
                <w:color w:val="000000" w:themeColor="text1"/>
                <w:shd w:val="clear" w:color="auto" w:fill="92D050"/>
              </w:rPr>
              <w:t xml:space="preserve"> (</w:t>
            </w:r>
            <w:proofErr w:type="gramEnd"/>
            <w:r w:rsidR="00E23C86" w:rsidRPr="00E11CB5">
              <w:rPr>
                <w:rFonts w:ascii="Calibri" w:hAnsi="Calibri" w:cs="Calibri"/>
                <w:color w:val="000000" w:themeColor="text1"/>
                <w:shd w:val="clear" w:color="auto" w:fill="92D050"/>
              </w:rPr>
              <w:t>TD</w:t>
            </w:r>
            <w:r w:rsidR="00E23C86">
              <w:rPr>
                <w:rFonts w:ascii="Calibri" w:hAnsi="Calibri" w:cs="Calibri"/>
                <w:color w:val="000000" w:themeColor="text1"/>
              </w:rPr>
              <w:t>, LB</w:t>
            </w:r>
            <w:r w:rsidR="004D176B">
              <w:rPr>
                <w:rFonts w:ascii="Calibri" w:hAnsi="Calibri" w:cs="Calibri"/>
                <w:color w:val="000000" w:themeColor="text1"/>
              </w:rPr>
              <w:t>, DN)</w:t>
            </w:r>
            <w:r w:rsidR="00383C2A">
              <w:rPr>
                <w:rFonts w:ascii="Calibri" w:hAnsi="Calibri" w:cs="Calibri"/>
                <w:color w:val="000000" w:themeColor="text1"/>
              </w:rPr>
              <w:t xml:space="preserve"> </w:t>
            </w:r>
          </w:p>
          <w:p w14:paraId="1183B5A3" w14:textId="77777777" w:rsidR="006D24A3" w:rsidRPr="00FA3F57" w:rsidRDefault="006D24A3" w:rsidP="006D24A3">
            <w:pPr>
              <w:spacing w:after="5" w:line="249" w:lineRule="auto"/>
              <w:rPr>
                <w:rFonts w:ascii="Calibri" w:hAnsi="Calibri" w:cs="Calibri"/>
                <w:color w:val="002060"/>
              </w:rPr>
            </w:pPr>
          </w:p>
          <w:p w14:paraId="04DBF0E8" w14:textId="77777777" w:rsidR="006D24A3" w:rsidRPr="00FA3F57" w:rsidRDefault="006D24A3" w:rsidP="006D24A3">
            <w:pPr>
              <w:spacing w:after="5" w:line="249" w:lineRule="auto"/>
              <w:rPr>
                <w:rFonts w:ascii="Calibri" w:hAnsi="Calibri" w:cs="Calibri"/>
                <w:color w:val="002060"/>
              </w:rPr>
            </w:pPr>
          </w:p>
          <w:p w14:paraId="04B59AB9" w14:textId="77777777" w:rsidR="006D24A3" w:rsidRPr="00FA3F57" w:rsidRDefault="006D24A3" w:rsidP="006D24A3">
            <w:pPr>
              <w:spacing w:after="5" w:line="249" w:lineRule="auto"/>
              <w:rPr>
                <w:rFonts w:ascii="Calibri" w:hAnsi="Calibri" w:cs="Calibri"/>
                <w:b/>
              </w:rPr>
            </w:pPr>
            <w:r w:rsidRPr="00FA3F57">
              <w:rPr>
                <w:rFonts w:ascii="Calibri" w:hAnsi="Calibri" w:cs="Calibri"/>
                <w:b/>
                <w:u w:val="single"/>
              </w:rPr>
              <w:t>EVIDENCE</w:t>
            </w:r>
            <w:r w:rsidRPr="00FA3F57">
              <w:rPr>
                <w:rFonts w:ascii="Calibri" w:hAnsi="Calibri" w:cs="Calibri"/>
                <w:b/>
              </w:rPr>
              <w:t>:</w:t>
            </w:r>
          </w:p>
          <w:p w14:paraId="45FD65A7" w14:textId="402A18B5" w:rsidR="006D24A3" w:rsidRPr="00FA3F57" w:rsidRDefault="006D24A3" w:rsidP="006D24A3">
            <w:pPr>
              <w:tabs>
                <w:tab w:val="left" w:pos="720"/>
                <w:tab w:val="left" w:pos="1260"/>
              </w:tabs>
              <w:spacing w:before="40"/>
              <w:rPr>
                <w:rFonts w:ascii="Calibri" w:hAnsi="Calibri" w:cs="Calibri"/>
                <w:bCs/>
                <w:color w:val="000000" w:themeColor="text1"/>
              </w:rPr>
            </w:pPr>
            <w:r w:rsidRPr="00FA3F57">
              <w:rPr>
                <w:rFonts w:ascii="Calibri" w:hAnsi="Calibri" w:cs="Calibri"/>
                <w:bCs/>
                <w:color w:val="000000" w:themeColor="text1"/>
              </w:rPr>
              <w:t>Reading Benchmarks, Outcome- Based Reporting, GSSD LOOK FORS, Artifacts of Learning Outcome Progress. Evidence of Professional Development. R</w:t>
            </w:r>
            <w:r w:rsidR="004D176B">
              <w:rPr>
                <w:rFonts w:ascii="Calibri" w:hAnsi="Calibri" w:cs="Calibri"/>
                <w:bCs/>
                <w:color w:val="000000" w:themeColor="text1"/>
              </w:rPr>
              <w:t>T</w:t>
            </w:r>
            <w:r w:rsidRPr="00FA3F57">
              <w:rPr>
                <w:rFonts w:ascii="Calibri" w:hAnsi="Calibri" w:cs="Calibri"/>
                <w:bCs/>
                <w:color w:val="000000" w:themeColor="text1"/>
              </w:rPr>
              <w:t xml:space="preserve">I Timetable and Record Sheets. Student Services timetables &amp; reports. </w:t>
            </w:r>
          </w:p>
          <w:p w14:paraId="25318539" w14:textId="77777777" w:rsidR="006D24A3" w:rsidRPr="00FA3F57" w:rsidRDefault="006D24A3" w:rsidP="006D24A3">
            <w:pPr>
              <w:tabs>
                <w:tab w:val="left" w:pos="720"/>
                <w:tab w:val="left" w:pos="1260"/>
              </w:tabs>
              <w:spacing w:before="40"/>
              <w:rPr>
                <w:rFonts w:ascii="Calibri" w:hAnsi="Calibri" w:cs="Calibri"/>
                <w:bCs/>
                <w:color w:val="000000" w:themeColor="text1"/>
              </w:rPr>
            </w:pPr>
            <w:r w:rsidRPr="00FA3F57">
              <w:rPr>
                <w:rFonts w:ascii="Calibri" w:hAnsi="Calibri" w:cs="Calibri"/>
                <w:bCs/>
                <w:color w:val="000000" w:themeColor="text1"/>
              </w:rPr>
              <w:t>YCS Facebook, Twitter &amp; Webpage will reflect literacy events occurring within YCS</w:t>
            </w:r>
          </w:p>
          <w:p w14:paraId="77D08F1B" w14:textId="77777777" w:rsidR="006D24A3" w:rsidRPr="00FA3F57" w:rsidRDefault="006D24A3" w:rsidP="006D24A3">
            <w:pPr>
              <w:spacing w:after="5" w:line="249" w:lineRule="auto"/>
              <w:rPr>
                <w:rFonts w:ascii="Calibri" w:hAnsi="Calibri" w:cs="Calibri"/>
                <w:b/>
              </w:rPr>
            </w:pPr>
          </w:p>
          <w:p w14:paraId="170EEFE1" w14:textId="77777777" w:rsidR="006D24A3" w:rsidRPr="00FA3F57" w:rsidRDefault="006D24A3" w:rsidP="006D24A3">
            <w:pPr>
              <w:tabs>
                <w:tab w:val="left" w:pos="720"/>
                <w:tab w:val="left" w:pos="1260"/>
              </w:tabs>
              <w:rPr>
                <w:rStyle w:val="Hyperlink"/>
                <w:rFonts w:ascii="Calibri" w:hAnsi="Calibri" w:cs="Calibri"/>
                <w:b/>
                <w:bCs/>
                <w:color w:val="000000" w:themeColor="text1"/>
              </w:rPr>
            </w:pPr>
            <w:r w:rsidRPr="00FA3F57">
              <w:rPr>
                <w:rFonts w:ascii="Calibri" w:hAnsi="Calibri" w:cs="Calibri"/>
                <w:b/>
                <w:color w:val="000000" w:themeColor="text1"/>
                <w:kern w:val="22"/>
                <w:u w:val="single"/>
                <w:lang w:eastAsia="ja-JP"/>
              </w:rPr>
              <w:fldChar w:fldCharType="begin"/>
            </w:r>
            <w:r w:rsidRPr="00FA3F57">
              <w:rPr>
                <w:rFonts w:ascii="Calibri" w:hAnsi="Calibri" w:cs="Calibri"/>
                <w:b/>
                <w:color w:val="000000" w:themeColor="text1"/>
                <w:kern w:val="22"/>
                <w:u w:val="single"/>
                <w:lang w:eastAsia="ja-JP"/>
              </w:rPr>
              <w:instrText>HYPERLINK "D:\\sandra.diduck\\Downloads\\2018-19 Planning\\GSSD Indicators of Responsive Teaching Self Assessment Final.pdf"</w:instrText>
            </w:r>
            <w:r w:rsidRPr="00FA3F57">
              <w:rPr>
                <w:rFonts w:ascii="Calibri" w:hAnsi="Calibri" w:cs="Calibri"/>
                <w:b/>
                <w:color w:val="000000" w:themeColor="text1"/>
                <w:kern w:val="22"/>
                <w:u w:val="single"/>
                <w:lang w:eastAsia="ja-JP"/>
              </w:rPr>
              <w:fldChar w:fldCharType="separate"/>
            </w:r>
            <w:r w:rsidRPr="00FA3F57">
              <w:rPr>
                <w:rStyle w:val="Hyperlink"/>
                <w:rFonts w:ascii="Calibri" w:hAnsi="Calibri" w:cs="Calibri"/>
                <w:b/>
                <w:color w:val="000000" w:themeColor="text1"/>
                <w:kern w:val="22"/>
                <w:lang w:eastAsia="ja-JP"/>
              </w:rPr>
              <w:t>GSSD indicators of Responsive Teaching</w:t>
            </w:r>
          </w:p>
          <w:p w14:paraId="331541F6" w14:textId="77777777" w:rsidR="006D24A3" w:rsidRPr="00FA3F57" w:rsidRDefault="006D24A3" w:rsidP="006D24A3">
            <w:pPr>
              <w:tabs>
                <w:tab w:val="left" w:pos="720"/>
                <w:tab w:val="left" w:pos="1260"/>
              </w:tabs>
              <w:rPr>
                <w:rFonts w:ascii="Calibri" w:hAnsi="Calibri" w:cs="Calibri"/>
                <w:b/>
                <w:bCs/>
                <w:color w:val="000000" w:themeColor="text1"/>
              </w:rPr>
            </w:pPr>
            <w:r w:rsidRPr="00FA3F57">
              <w:rPr>
                <w:rFonts w:ascii="Calibri" w:hAnsi="Calibri" w:cs="Calibri"/>
                <w:b/>
                <w:color w:val="000000" w:themeColor="text1"/>
                <w:kern w:val="22"/>
                <w:u w:val="single"/>
                <w:lang w:eastAsia="ja-JP"/>
              </w:rPr>
              <w:fldChar w:fldCharType="end"/>
            </w:r>
            <w:hyperlink r:id="rId13" w:history="1">
              <w:r w:rsidRPr="00FA3F57">
                <w:rPr>
                  <w:rFonts w:ascii="Calibri" w:hAnsi="Calibri" w:cs="Calibri"/>
                  <w:b/>
                  <w:bCs/>
                  <w:color w:val="000000" w:themeColor="text1"/>
                  <w:u w:val="single"/>
                </w:rPr>
                <w:t>GSSD ELA Curriculum, Assessment &amp; Instruction</w:t>
              </w:r>
            </w:hyperlink>
          </w:p>
          <w:p w14:paraId="51904F2F" w14:textId="77777777" w:rsidR="006D24A3" w:rsidRPr="00FA3F57" w:rsidRDefault="00223D47" w:rsidP="006D24A3">
            <w:pPr>
              <w:tabs>
                <w:tab w:val="left" w:pos="720"/>
                <w:tab w:val="left" w:pos="1260"/>
              </w:tabs>
              <w:rPr>
                <w:rFonts w:ascii="Calibri" w:hAnsi="Calibri" w:cs="Calibri"/>
                <w:b/>
                <w:bCs/>
                <w:color w:val="000000" w:themeColor="text1"/>
              </w:rPr>
            </w:pPr>
            <w:hyperlink r:id="rId14" w:history="1">
              <w:r w:rsidR="006D24A3" w:rsidRPr="00FA3F57">
                <w:rPr>
                  <w:rFonts w:ascii="Calibri" w:hAnsi="Calibri" w:cs="Calibri"/>
                  <w:b/>
                  <w:bCs/>
                  <w:color w:val="000000" w:themeColor="text1"/>
                  <w:u w:val="single"/>
                </w:rPr>
                <w:t>GSSD Literacy Link</w:t>
              </w:r>
            </w:hyperlink>
          </w:p>
          <w:p w14:paraId="283AAF98" w14:textId="77777777" w:rsidR="006D24A3" w:rsidRPr="00FA3F57" w:rsidRDefault="00223D47" w:rsidP="006D24A3">
            <w:pPr>
              <w:tabs>
                <w:tab w:val="left" w:pos="720"/>
                <w:tab w:val="left" w:pos="1260"/>
              </w:tabs>
              <w:rPr>
                <w:rFonts w:ascii="Calibri" w:hAnsi="Calibri" w:cs="Calibri"/>
                <w:b/>
                <w:bCs/>
                <w:color w:val="000000" w:themeColor="text1"/>
              </w:rPr>
            </w:pPr>
            <w:hyperlink r:id="rId15" w:history="1">
              <w:r w:rsidR="006D24A3" w:rsidRPr="00FA3F57">
                <w:rPr>
                  <w:rFonts w:ascii="Calibri" w:hAnsi="Calibri" w:cs="Calibri"/>
                  <w:b/>
                  <w:bCs/>
                  <w:color w:val="000000" w:themeColor="text1"/>
                  <w:u w:val="single"/>
                </w:rPr>
                <w:t>Word Study</w:t>
              </w:r>
            </w:hyperlink>
          </w:p>
          <w:p w14:paraId="6E6F14CF" w14:textId="77777777" w:rsidR="006D24A3" w:rsidRPr="00FA3F57" w:rsidRDefault="00223D47" w:rsidP="006D24A3">
            <w:pPr>
              <w:tabs>
                <w:tab w:val="left" w:pos="720"/>
                <w:tab w:val="left" w:pos="1260"/>
              </w:tabs>
              <w:rPr>
                <w:rFonts w:ascii="Calibri" w:hAnsi="Calibri" w:cs="Calibri"/>
                <w:b/>
                <w:bCs/>
                <w:color w:val="000000" w:themeColor="text1"/>
              </w:rPr>
            </w:pPr>
            <w:hyperlink r:id="rId16" w:history="1">
              <w:r w:rsidR="006D24A3" w:rsidRPr="00FA3F57">
                <w:rPr>
                  <w:rFonts w:ascii="Calibri" w:hAnsi="Calibri" w:cs="Calibri"/>
                  <w:b/>
                  <w:bCs/>
                  <w:color w:val="000000" w:themeColor="text1"/>
                  <w:u w:val="single"/>
                </w:rPr>
                <w:t>Levelled Literacy Intervention</w:t>
              </w:r>
            </w:hyperlink>
          </w:p>
          <w:p w14:paraId="367E4B0D" w14:textId="77777777" w:rsidR="006D24A3" w:rsidRPr="00FA3F57" w:rsidRDefault="00223D47" w:rsidP="006D24A3">
            <w:pPr>
              <w:tabs>
                <w:tab w:val="left" w:pos="720"/>
                <w:tab w:val="left" w:pos="1260"/>
              </w:tabs>
              <w:rPr>
                <w:rFonts w:ascii="Calibri" w:hAnsi="Calibri" w:cs="Calibri"/>
                <w:b/>
                <w:bCs/>
                <w:color w:val="000000" w:themeColor="text1"/>
              </w:rPr>
            </w:pPr>
            <w:hyperlink r:id="rId17" w:history="1">
              <w:r w:rsidR="006D24A3" w:rsidRPr="00FA3F57">
                <w:rPr>
                  <w:rFonts w:ascii="Calibri" w:hAnsi="Calibri" w:cs="Calibri"/>
                  <w:b/>
                  <w:bCs/>
                  <w:color w:val="000000" w:themeColor="text1"/>
                  <w:u w:val="single"/>
                </w:rPr>
                <w:t>SASK READS</w:t>
              </w:r>
            </w:hyperlink>
          </w:p>
          <w:p w14:paraId="26120352" w14:textId="77777777" w:rsidR="006D24A3" w:rsidRPr="00FA3F57" w:rsidRDefault="00223D47" w:rsidP="006D24A3">
            <w:pPr>
              <w:tabs>
                <w:tab w:val="left" w:pos="720"/>
                <w:tab w:val="left" w:pos="1260"/>
              </w:tabs>
              <w:rPr>
                <w:rFonts w:ascii="Calibri" w:hAnsi="Calibri" w:cs="Calibri"/>
                <w:b/>
                <w:bCs/>
                <w:u w:val="single"/>
              </w:rPr>
            </w:pPr>
            <w:hyperlink r:id="rId18" w:history="1">
              <w:r w:rsidR="006D24A3" w:rsidRPr="00FA3F57">
                <w:rPr>
                  <w:rFonts w:ascii="Calibri" w:hAnsi="Calibri" w:cs="Calibri"/>
                  <w:b/>
                  <w:bCs/>
                  <w:u w:val="single"/>
                </w:rPr>
                <w:t>SASK READS for Administrators</w:t>
              </w:r>
            </w:hyperlink>
          </w:p>
          <w:p w14:paraId="1C163336" w14:textId="77777777" w:rsidR="006D24A3" w:rsidRPr="00FA3F57" w:rsidRDefault="00223D47" w:rsidP="006D24A3">
            <w:pPr>
              <w:tabs>
                <w:tab w:val="left" w:pos="720"/>
                <w:tab w:val="left" w:pos="1260"/>
              </w:tabs>
              <w:rPr>
                <w:rFonts w:ascii="Calibri" w:hAnsi="Calibri" w:cs="Calibri"/>
                <w:b/>
                <w:bCs/>
              </w:rPr>
            </w:pPr>
            <w:hyperlink r:id="rId19" w:history="1">
              <w:r w:rsidR="006D24A3" w:rsidRPr="00FA3F57">
                <w:rPr>
                  <w:rStyle w:val="Hyperlink"/>
                  <w:rFonts w:ascii="Calibri" w:hAnsi="Calibri" w:cs="Calibri"/>
                  <w:b/>
                  <w:bCs/>
                </w:rPr>
                <w:t>Rime Magic</w:t>
              </w:r>
            </w:hyperlink>
          </w:p>
          <w:p w14:paraId="1AB770F7" w14:textId="77777777" w:rsidR="006D24A3" w:rsidRPr="00FA3F57" w:rsidRDefault="00223D47" w:rsidP="006D24A3">
            <w:pPr>
              <w:tabs>
                <w:tab w:val="left" w:pos="720"/>
                <w:tab w:val="left" w:pos="1260"/>
              </w:tabs>
              <w:rPr>
                <w:rFonts w:ascii="Calibri" w:hAnsi="Calibri" w:cs="Calibri"/>
                <w:b/>
                <w:color w:val="000000" w:themeColor="text1"/>
                <w:u w:val="single"/>
                <w:lang w:eastAsia="en-CA"/>
              </w:rPr>
            </w:pPr>
            <w:hyperlink r:id="rId20" w:history="1">
              <w:r w:rsidR="006D24A3" w:rsidRPr="00FA3F57">
                <w:rPr>
                  <w:rFonts w:ascii="Calibri" w:hAnsi="Calibri" w:cs="Calibri"/>
                  <w:b/>
                  <w:color w:val="000000" w:themeColor="text1"/>
                  <w:u w:val="single"/>
                  <w:lang w:eastAsia="en-CA"/>
                </w:rPr>
                <w:t>GSSD Data Warehouse</w:t>
              </w:r>
            </w:hyperlink>
          </w:p>
          <w:p w14:paraId="1293C1CF" w14:textId="77777777" w:rsidR="006D24A3" w:rsidRPr="00CE5A6E" w:rsidRDefault="006D24A3" w:rsidP="006D24A3">
            <w:pPr>
              <w:spacing w:after="5" w:line="249" w:lineRule="auto"/>
              <w:rPr>
                <w:rFonts w:asciiTheme="minorHAnsi" w:hAnsiTheme="minorHAnsi" w:cstheme="minorHAnsi"/>
                <w:b/>
              </w:rPr>
            </w:pPr>
          </w:p>
        </w:tc>
      </w:tr>
      <w:tr w:rsidR="006D24A3" w:rsidRPr="00CE5A6E" w14:paraId="7C0F7D29" w14:textId="77777777" w:rsidTr="002B2939">
        <w:trPr>
          <w:trHeight w:val="530"/>
        </w:trPr>
        <w:tc>
          <w:tcPr>
            <w:tcW w:w="5646" w:type="dxa"/>
            <w:tcBorders>
              <w:top w:val="single" w:sz="4" w:space="0" w:color="auto"/>
              <w:left w:val="single" w:sz="4" w:space="0" w:color="auto"/>
              <w:right w:val="single" w:sz="4" w:space="0" w:color="auto"/>
            </w:tcBorders>
            <w:shd w:val="clear" w:color="auto" w:fill="FFFFFF" w:themeFill="background1"/>
          </w:tcPr>
          <w:p w14:paraId="1031027B" w14:textId="368D5E29" w:rsidR="006D24A3" w:rsidRPr="00CE5A6E" w:rsidRDefault="006D24A3" w:rsidP="006D24A3">
            <w:pPr>
              <w:textAlignment w:val="center"/>
              <w:rPr>
                <w:rFonts w:asciiTheme="minorHAnsi" w:hAnsiTheme="minorHAnsi" w:cstheme="minorHAnsi"/>
                <w:color w:val="000000"/>
                <w:szCs w:val="22"/>
              </w:rPr>
            </w:pPr>
            <w:r w:rsidRPr="00CE5A6E">
              <w:rPr>
                <w:rFonts w:asciiTheme="minorHAnsi" w:hAnsiTheme="minorHAnsi" w:cstheme="minorHAnsi"/>
                <w:szCs w:val="22"/>
              </w:rPr>
              <w:lastRenderedPageBreak/>
              <w:t>By June 30, 20</w:t>
            </w:r>
            <w:r w:rsidRPr="00CE5A6E">
              <w:rPr>
                <w:rFonts w:asciiTheme="minorHAnsi" w:hAnsiTheme="minorHAnsi" w:cstheme="minorHAnsi"/>
                <w:color w:val="000000"/>
                <w:szCs w:val="22"/>
              </w:rPr>
              <w:t>22, there will be 2% more students writing at or above grade level in Grades 4, 7, &amp; 9 compared to the June 2019 data.</w:t>
            </w:r>
          </w:p>
        </w:tc>
        <w:tc>
          <w:tcPr>
            <w:tcW w:w="4500" w:type="dxa"/>
            <w:tcBorders>
              <w:top w:val="single" w:sz="4" w:space="0" w:color="auto"/>
              <w:left w:val="single" w:sz="4" w:space="0" w:color="auto"/>
              <w:right w:val="single" w:sz="4" w:space="0" w:color="auto"/>
            </w:tcBorders>
            <w:shd w:val="clear" w:color="auto" w:fill="00B0F0"/>
          </w:tcPr>
          <w:p w14:paraId="4740F98D" w14:textId="37EB5329" w:rsidR="006D24A3" w:rsidRPr="0073271A" w:rsidRDefault="006D24A3" w:rsidP="006D24A3">
            <w:pPr>
              <w:spacing w:after="5" w:line="249" w:lineRule="auto"/>
              <w:rPr>
                <w:rFonts w:ascii="Calibri" w:eastAsiaTheme="minorHAnsi" w:hAnsi="Calibri" w:cs="Calibri"/>
                <w:color w:val="000000" w:themeColor="text1"/>
                <w:sz w:val="22"/>
                <w:szCs w:val="22"/>
                <w:lang w:val="en-CA"/>
              </w:rPr>
            </w:pPr>
            <w:r w:rsidRPr="0073271A">
              <w:rPr>
                <w:rFonts w:ascii="Calibri" w:eastAsiaTheme="minorHAnsi" w:hAnsi="Calibri" w:cs="Calibri"/>
                <w:color w:val="000000" w:themeColor="text1"/>
                <w:sz w:val="22"/>
                <w:szCs w:val="22"/>
                <w:lang w:val="en-CA"/>
              </w:rPr>
              <w:t>YCS: By June 30, 202</w:t>
            </w:r>
            <w:r w:rsidR="006F7D7E">
              <w:rPr>
                <w:rFonts w:ascii="Calibri" w:eastAsiaTheme="minorHAnsi" w:hAnsi="Calibri" w:cs="Calibri"/>
                <w:color w:val="000000" w:themeColor="text1"/>
                <w:sz w:val="22"/>
                <w:szCs w:val="22"/>
                <w:lang w:val="en-CA"/>
              </w:rPr>
              <w:t>2</w:t>
            </w:r>
            <w:r w:rsidRPr="0073271A">
              <w:rPr>
                <w:rFonts w:ascii="Calibri" w:eastAsiaTheme="minorHAnsi" w:hAnsi="Calibri" w:cs="Calibri"/>
                <w:color w:val="000000" w:themeColor="text1"/>
                <w:sz w:val="22"/>
                <w:szCs w:val="22"/>
                <w:lang w:val="en-CA"/>
              </w:rPr>
              <w:t>, 75% of Grade 1-8 students will achieve grade level standards in writing achievement, according to the holistic rubric.</w:t>
            </w:r>
          </w:p>
          <w:p w14:paraId="4338E500" w14:textId="3C4B64AE" w:rsidR="006D24A3" w:rsidRPr="00CE5A6E" w:rsidRDefault="006D24A3" w:rsidP="006D24A3">
            <w:pPr>
              <w:spacing w:after="5" w:line="249" w:lineRule="auto"/>
              <w:rPr>
                <w:rFonts w:asciiTheme="minorHAnsi" w:hAnsiTheme="minorHAnsi" w:cstheme="minorHAnsi"/>
                <w:b/>
              </w:rPr>
            </w:pPr>
          </w:p>
        </w:tc>
        <w:tc>
          <w:tcPr>
            <w:tcW w:w="4230" w:type="dxa"/>
            <w:tcBorders>
              <w:top w:val="single" w:sz="4" w:space="0" w:color="auto"/>
              <w:left w:val="single" w:sz="4" w:space="0" w:color="auto"/>
            </w:tcBorders>
            <w:shd w:val="clear" w:color="auto" w:fill="92D050"/>
          </w:tcPr>
          <w:p w14:paraId="23911A97" w14:textId="77777777" w:rsidR="006D24A3" w:rsidRPr="002B2939" w:rsidRDefault="006D24A3" w:rsidP="006D24A3">
            <w:pPr>
              <w:spacing w:after="5" w:line="249" w:lineRule="auto"/>
              <w:rPr>
                <w:rFonts w:ascii="Calibri" w:eastAsiaTheme="minorHAnsi" w:hAnsi="Calibri" w:cs="Calibri"/>
                <w:color w:val="000000" w:themeColor="text1"/>
                <w:sz w:val="22"/>
                <w:szCs w:val="22"/>
                <w:lang w:val="en-CA"/>
              </w:rPr>
            </w:pPr>
            <w:r w:rsidRPr="002B2939">
              <w:rPr>
                <w:rFonts w:ascii="Calibri" w:eastAsiaTheme="minorHAnsi" w:hAnsi="Calibri" w:cs="Calibri"/>
                <w:b/>
                <w:color w:val="000000" w:themeColor="text1"/>
                <w:sz w:val="22"/>
                <w:szCs w:val="22"/>
                <w:lang w:val="en-CA"/>
              </w:rPr>
              <w:t>WORK PLAN</w:t>
            </w:r>
            <w:r w:rsidRPr="002B2939">
              <w:rPr>
                <w:rFonts w:ascii="Calibri" w:eastAsiaTheme="minorHAnsi" w:hAnsi="Calibri" w:cs="Calibri"/>
                <w:color w:val="000000" w:themeColor="text1"/>
                <w:sz w:val="22"/>
                <w:szCs w:val="22"/>
                <w:lang w:val="en-CA"/>
              </w:rPr>
              <w:t>:</w:t>
            </w:r>
          </w:p>
          <w:p w14:paraId="10B5DEC3" w14:textId="371786F1" w:rsidR="006D24A3" w:rsidRPr="002B2939" w:rsidRDefault="006D24A3" w:rsidP="006D24A3">
            <w:pPr>
              <w:spacing w:after="5" w:line="249" w:lineRule="auto"/>
              <w:rPr>
                <w:rFonts w:ascii="Calibri" w:eastAsiaTheme="minorHAnsi" w:hAnsi="Calibri" w:cs="Calibri"/>
                <w:color w:val="000000" w:themeColor="text1"/>
                <w:sz w:val="22"/>
                <w:szCs w:val="22"/>
                <w:lang w:val="en-CA"/>
              </w:rPr>
            </w:pPr>
            <w:r w:rsidRPr="002B2939">
              <w:rPr>
                <w:rFonts w:ascii="Calibri" w:eastAsiaTheme="minorHAnsi" w:hAnsi="Calibri" w:cs="Calibri"/>
                <w:color w:val="000000" w:themeColor="text1"/>
                <w:sz w:val="22"/>
                <w:szCs w:val="22"/>
                <w:lang w:val="en-CA"/>
              </w:rPr>
              <w:t>Through 202</w:t>
            </w:r>
            <w:r w:rsidR="007365CE">
              <w:rPr>
                <w:rFonts w:ascii="Calibri" w:eastAsiaTheme="minorHAnsi" w:hAnsi="Calibri" w:cs="Calibri"/>
                <w:color w:val="000000" w:themeColor="text1"/>
                <w:sz w:val="22"/>
                <w:szCs w:val="22"/>
                <w:lang w:val="en-CA"/>
              </w:rPr>
              <w:t>1</w:t>
            </w:r>
            <w:r w:rsidRPr="002B2939">
              <w:rPr>
                <w:rFonts w:ascii="Calibri" w:eastAsiaTheme="minorHAnsi" w:hAnsi="Calibri" w:cs="Calibri"/>
                <w:color w:val="000000" w:themeColor="text1"/>
                <w:sz w:val="22"/>
                <w:szCs w:val="22"/>
                <w:lang w:val="en-CA"/>
              </w:rPr>
              <w:t>-2</w:t>
            </w:r>
            <w:r w:rsidR="007365CE">
              <w:rPr>
                <w:rFonts w:ascii="Calibri" w:eastAsiaTheme="minorHAnsi" w:hAnsi="Calibri" w:cs="Calibri"/>
                <w:color w:val="000000" w:themeColor="text1"/>
                <w:sz w:val="22"/>
                <w:szCs w:val="22"/>
                <w:lang w:val="en-CA"/>
              </w:rPr>
              <w:t>2</w:t>
            </w:r>
            <w:r w:rsidRPr="002B2939">
              <w:rPr>
                <w:rFonts w:ascii="Calibri" w:eastAsiaTheme="minorHAnsi" w:hAnsi="Calibri" w:cs="Calibri"/>
                <w:color w:val="000000" w:themeColor="text1"/>
                <w:sz w:val="22"/>
                <w:szCs w:val="22"/>
                <w:lang w:val="en-CA"/>
              </w:rPr>
              <w:t>, Grades 4 &amp; 7 to work closely with GSSD leaders &amp; colleagues with instruction &amp; reporting to the province. Other grades also to partake in instructional and assessment practices including development of instructional walls by Oct 202</w:t>
            </w:r>
            <w:r w:rsidR="007365CE">
              <w:rPr>
                <w:rFonts w:ascii="Calibri" w:eastAsiaTheme="minorHAnsi" w:hAnsi="Calibri" w:cs="Calibri"/>
                <w:color w:val="000000" w:themeColor="text1"/>
                <w:sz w:val="22"/>
                <w:szCs w:val="22"/>
                <w:lang w:val="en-CA"/>
              </w:rPr>
              <w:t>1</w:t>
            </w:r>
            <w:r w:rsidRPr="002B2939">
              <w:rPr>
                <w:rFonts w:ascii="Calibri" w:eastAsiaTheme="minorHAnsi" w:hAnsi="Calibri" w:cs="Calibri"/>
                <w:color w:val="000000" w:themeColor="text1"/>
                <w:sz w:val="22"/>
                <w:szCs w:val="22"/>
                <w:lang w:val="en-CA"/>
              </w:rPr>
              <w:t xml:space="preserve"> and writing portfolios by Nov 202</w:t>
            </w:r>
            <w:r w:rsidR="007365CE">
              <w:rPr>
                <w:rFonts w:ascii="Calibri" w:eastAsiaTheme="minorHAnsi" w:hAnsi="Calibri" w:cs="Calibri"/>
                <w:color w:val="000000" w:themeColor="text1"/>
                <w:sz w:val="22"/>
                <w:szCs w:val="22"/>
                <w:lang w:val="en-CA"/>
              </w:rPr>
              <w:t>1</w:t>
            </w:r>
            <w:r w:rsidRPr="002B2939">
              <w:rPr>
                <w:rFonts w:ascii="Calibri" w:eastAsiaTheme="minorHAnsi" w:hAnsi="Calibri" w:cs="Calibri"/>
                <w:color w:val="000000" w:themeColor="text1"/>
                <w:sz w:val="22"/>
                <w:szCs w:val="22"/>
                <w:lang w:val="en-CA"/>
              </w:rPr>
              <w:t>. (</w:t>
            </w:r>
            <w:r w:rsidR="007365CE">
              <w:rPr>
                <w:rFonts w:ascii="Calibri" w:eastAsiaTheme="minorHAnsi" w:hAnsi="Calibri" w:cs="Calibri"/>
                <w:color w:val="000000" w:themeColor="text1"/>
                <w:sz w:val="22"/>
                <w:szCs w:val="22"/>
                <w:lang w:val="en-CA"/>
              </w:rPr>
              <w:t>DN</w:t>
            </w:r>
            <w:r w:rsidRPr="002B2939">
              <w:rPr>
                <w:rFonts w:ascii="Calibri" w:eastAsiaTheme="minorHAnsi" w:hAnsi="Calibri" w:cs="Calibri"/>
                <w:color w:val="000000" w:themeColor="text1"/>
                <w:sz w:val="22"/>
                <w:szCs w:val="22"/>
                <w:lang w:val="en-CA"/>
              </w:rPr>
              <w:t>, JH, EC, EN, SK GE, ALL)</w:t>
            </w:r>
          </w:p>
          <w:p w14:paraId="53E9A55C" w14:textId="77777777" w:rsidR="006D24A3" w:rsidRPr="002B2939" w:rsidRDefault="006D24A3" w:rsidP="006D24A3">
            <w:pPr>
              <w:spacing w:after="5" w:line="249" w:lineRule="auto"/>
              <w:rPr>
                <w:rFonts w:ascii="Calibri" w:eastAsiaTheme="minorHAnsi" w:hAnsi="Calibri" w:cs="Calibri"/>
                <w:color w:val="000000" w:themeColor="text1"/>
                <w:sz w:val="22"/>
                <w:szCs w:val="22"/>
                <w:lang w:val="en-CA"/>
              </w:rPr>
            </w:pPr>
          </w:p>
          <w:p w14:paraId="4579AF63" w14:textId="436A54E6" w:rsidR="006D24A3" w:rsidRPr="002B2939" w:rsidRDefault="006D24A3" w:rsidP="00E11CB5">
            <w:pPr>
              <w:shd w:val="clear" w:color="auto" w:fill="92D050"/>
              <w:spacing w:after="5" w:line="249" w:lineRule="auto"/>
              <w:rPr>
                <w:rFonts w:ascii="Calibri" w:eastAsiaTheme="minorHAnsi" w:hAnsi="Calibri" w:cs="Calibri"/>
                <w:color w:val="000000" w:themeColor="text1"/>
                <w:sz w:val="22"/>
                <w:szCs w:val="22"/>
                <w:lang w:val="en-CA"/>
              </w:rPr>
            </w:pPr>
            <w:r w:rsidRPr="002B2939">
              <w:rPr>
                <w:rFonts w:ascii="Calibri" w:eastAsiaTheme="minorHAnsi" w:hAnsi="Calibri" w:cs="Calibri"/>
                <w:color w:val="000000" w:themeColor="text1"/>
                <w:sz w:val="22"/>
                <w:szCs w:val="22"/>
                <w:lang w:val="en-CA"/>
              </w:rPr>
              <w:t>By Oct 202</w:t>
            </w:r>
            <w:r w:rsidR="00F76185">
              <w:rPr>
                <w:rFonts w:ascii="Calibri" w:eastAsiaTheme="minorHAnsi" w:hAnsi="Calibri" w:cs="Calibri"/>
                <w:color w:val="000000" w:themeColor="text1"/>
                <w:sz w:val="22"/>
                <w:szCs w:val="22"/>
                <w:lang w:val="en-CA"/>
              </w:rPr>
              <w:t>1</w:t>
            </w:r>
            <w:r w:rsidRPr="002B2939">
              <w:rPr>
                <w:rFonts w:ascii="Calibri" w:eastAsiaTheme="minorHAnsi" w:hAnsi="Calibri" w:cs="Calibri"/>
                <w:color w:val="000000" w:themeColor="text1"/>
                <w:sz w:val="22"/>
                <w:szCs w:val="22"/>
                <w:lang w:val="en-CA"/>
              </w:rPr>
              <w:t>, staff members provided with possible templates for writing conferences. (</w:t>
            </w:r>
            <w:r w:rsidR="00F76185">
              <w:rPr>
                <w:rFonts w:ascii="Calibri" w:eastAsiaTheme="minorHAnsi" w:hAnsi="Calibri" w:cs="Calibri"/>
                <w:color w:val="000000" w:themeColor="text1"/>
                <w:sz w:val="22"/>
                <w:szCs w:val="22"/>
                <w:lang w:val="en-CA"/>
              </w:rPr>
              <w:t>DN</w:t>
            </w:r>
            <w:r w:rsidRPr="002B2939">
              <w:rPr>
                <w:rFonts w:ascii="Calibri" w:eastAsiaTheme="minorHAnsi" w:hAnsi="Calibri" w:cs="Calibri"/>
                <w:color w:val="000000" w:themeColor="text1"/>
                <w:sz w:val="22"/>
                <w:szCs w:val="22"/>
                <w:lang w:val="en-CA"/>
              </w:rPr>
              <w:t xml:space="preserve">, ALL)  </w:t>
            </w:r>
          </w:p>
          <w:p w14:paraId="684A3132" w14:textId="77777777" w:rsidR="006D24A3" w:rsidRPr="002B2939" w:rsidRDefault="006D24A3" w:rsidP="00E11CB5">
            <w:pPr>
              <w:shd w:val="clear" w:color="auto" w:fill="92D050"/>
              <w:spacing w:after="5" w:line="249" w:lineRule="auto"/>
              <w:rPr>
                <w:rFonts w:ascii="Calibri" w:eastAsiaTheme="minorHAnsi" w:hAnsi="Calibri" w:cs="Calibri"/>
                <w:color w:val="000000" w:themeColor="text1"/>
                <w:sz w:val="22"/>
                <w:szCs w:val="22"/>
                <w:lang w:val="en-CA"/>
              </w:rPr>
            </w:pPr>
          </w:p>
          <w:p w14:paraId="014E28E7" w14:textId="0774DA24" w:rsidR="006D24A3" w:rsidRPr="002B2939" w:rsidRDefault="006D24A3" w:rsidP="00E11CB5">
            <w:pPr>
              <w:shd w:val="clear" w:color="auto" w:fill="92D050"/>
              <w:spacing w:after="5" w:line="249" w:lineRule="auto"/>
              <w:rPr>
                <w:rFonts w:ascii="Calibri" w:eastAsiaTheme="minorHAnsi" w:hAnsi="Calibri" w:cs="Calibri"/>
                <w:color w:val="000000" w:themeColor="text1"/>
                <w:sz w:val="22"/>
                <w:szCs w:val="22"/>
                <w:lang w:val="en-CA"/>
              </w:rPr>
            </w:pPr>
            <w:r w:rsidRPr="00E11CB5">
              <w:rPr>
                <w:rFonts w:ascii="Calibri" w:eastAsiaTheme="minorHAnsi" w:hAnsi="Calibri" w:cs="Calibri"/>
                <w:color w:val="000000" w:themeColor="text1"/>
                <w:sz w:val="22"/>
                <w:szCs w:val="22"/>
                <w:shd w:val="clear" w:color="auto" w:fill="92D050"/>
                <w:lang w:val="en-CA"/>
              </w:rPr>
              <w:t>Commit to a half day on January 31</w:t>
            </w:r>
            <w:proofErr w:type="gramStart"/>
            <w:r w:rsidRPr="00E11CB5">
              <w:rPr>
                <w:rFonts w:ascii="Calibri" w:eastAsiaTheme="minorHAnsi" w:hAnsi="Calibri" w:cs="Calibri"/>
                <w:color w:val="000000" w:themeColor="text1"/>
                <w:sz w:val="22"/>
                <w:szCs w:val="22"/>
                <w:shd w:val="clear" w:color="auto" w:fill="92D050"/>
                <w:lang w:val="en-CA"/>
              </w:rPr>
              <w:t xml:space="preserve"> 202</w:t>
            </w:r>
            <w:r w:rsidR="00C429A1" w:rsidRPr="00E11CB5">
              <w:rPr>
                <w:rFonts w:ascii="Calibri" w:eastAsiaTheme="minorHAnsi" w:hAnsi="Calibri" w:cs="Calibri"/>
                <w:color w:val="000000" w:themeColor="text1"/>
                <w:sz w:val="22"/>
                <w:szCs w:val="22"/>
                <w:shd w:val="clear" w:color="auto" w:fill="92D050"/>
                <w:lang w:val="en-CA"/>
              </w:rPr>
              <w:t>2</w:t>
            </w:r>
            <w:proofErr w:type="gramEnd"/>
            <w:r w:rsidRPr="00E11CB5">
              <w:rPr>
                <w:rFonts w:ascii="Calibri" w:eastAsiaTheme="minorHAnsi" w:hAnsi="Calibri" w:cs="Calibri"/>
                <w:color w:val="000000" w:themeColor="text1"/>
                <w:sz w:val="22"/>
                <w:szCs w:val="22"/>
                <w:shd w:val="clear" w:color="auto" w:fill="92D050"/>
                <w:lang w:val="en-CA"/>
              </w:rPr>
              <w:t xml:space="preserve"> to work with grade alike partner to benchmark writing and exemplars.</w:t>
            </w:r>
            <w:r w:rsidRPr="002B2939">
              <w:rPr>
                <w:rFonts w:ascii="Calibri" w:eastAsiaTheme="minorHAnsi" w:hAnsi="Calibri" w:cs="Calibri"/>
                <w:color w:val="000000" w:themeColor="text1"/>
                <w:sz w:val="22"/>
                <w:szCs w:val="22"/>
                <w:lang w:val="en-CA"/>
              </w:rPr>
              <w:t xml:space="preserve"> (</w:t>
            </w:r>
            <w:r w:rsidR="00E71127">
              <w:rPr>
                <w:rFonts w:ascii="Calibri" w:eastAsiaTheme="minorHAnsi" w:hAnsi="Calibri" w:cs="Calibri"/>
                <w:color w:val="000000" w:themeColor="text1"/>
                <w:sz w:val="22"/>
                <w:szCs w:val="22"/>
                <w:lang w:val="en-CA"/>
              </w:rPr>
              <w:t>DN</w:t>
            </w:r>
            <w:r w:rsidRPr="002B2939">
              <w:rPr>
                <w:rFonts w:ascii="Calibri" w:eastAsiaTheme="minorHAnsi" w:hAnsi="Calibri" w:cs="Calibri"/>
                <w:color w:val="000000" w:themeColor="text1"/>
                <w:sz w:val="22"/>
                <w:szCs w:val="22"/>
                <w:lang w:val="en-CA"/>
              </w:rPr>
              <w:t>, Committee)</w:t>
            </w:r>
          </w:p>
          <w:p w14:paraId="2E83E250" w14:textId="77777777" w:rsidR="006D24A3" w:rsidRPr="002B2939" w:rsidRDefault="006D24A3" w:rsidP="00E11CB5">
            <w:pPr>
              <w:shd w:val="clear" w:color="auto" w:fill="92D050"/>
              <w:spacing w:after="5" w:line="249" w:lineRule="auto"/>
              <w:rPr>
                <w:rFonts w:ascii="Calibri" w:eastAsiaTheme="minorHAnsi" w:hAnsi="Calibri" w:cs="Calibri"/>
                <w:color w:val="000000" w:themeColor="text1"/>
                <w:sz w:val="22"/>
                <w:szCs w:val="22"/>
                <w:lang w:val="en-CA"/>
              </w:rPr>
            </w:pPr>
          </w:p>
          <w:p w14:paraId="148DD9FA" w14:textId="7EB8D2B4" w:rsidR="006D24A3" w:rsidRPr="002B2939" w:rsidRDefault="006D24A3" w:rsidP="00E11CB5">
            <w:pPr>
              <w:shd w:val="clear" w:color="auto" w:fill="92D050"/>
              <w:spacing w:after="5" w:line="249" w:lineRule="auto"/>
              <w:rPr>
                <w:rFonts w:ascii="Calibri" w:eastAsiaTheme="minorHAnsi" w:hAnsi="Calibri" w:cs="Calibri"/>
                <w:color w:val="000000" w:themeColor="text1"/>
                <w:sz w:val="22"/>
                <w:szCs w:val="22"/>
                <w:lang w:val="en-CA"/>
              </w:rPr>
            </w:pPr>
            <w:r w:rsidRPr="002B2939">
              <w:rPr>
                <w:rFonts w:ascii="Calibri" w:eastAsiaTheme="minorHAnsi" w:hAnsi="Calibri" w:cs="Calibri"/>
                <w:color w:val="000000" w:themeColor="text1"/>
                <w:sz w:val="22"/>
                <w:szCs w:val="22"/>
                <w:lang w:val="en-CA"/>
              </w:rPr>
              <w:t xml:space="preserve">Organization of a </w:t>
            </w:r>
            <w:r w:rsidRPr="00E11CB5">
              <w:rPr>
                <w:rFonts w:ascii="Calibri" w:eastAsiaTheme="minorHAnsi" w:hAnsi="Calibri" w:cs="Calibri"/>
                <w:color w:val="000000" w:themeColor="text1"/>
                <w:sz w:val="22"/>
                <w:szCs w:val="22"/>
                <w:shd w:val="clear" w:color="auto" w:fill="92D050"/>
                <w:lang w:val="en-CA"/>
              </w:rPr>
              <w:t>“</w:t>
            </w:r>
            <w:r w:rsidR="001D4C41" w:rsidRPr="00E11CB5">
              <w:rPr>
                <w:rFonts w:ascii="Calibri" w:eastAsiaTheme="minorHAnsi" w:hAnsi="Calibri" w:cs="Calibri"/>
                <w:color w:val="000000" w:themeColor="text1"/>
                <w:sz w:val="22"/>
                <w:szCs w:val="22"/>
                <w:shd w:val="clear" w:color="auto" w:fill="92D050"/>
                <w:lang w:val="en-CA"/>
              </w:rPr>
              <w:t>Writing Wall</w:t>
            </w:r>
            <w:r w:rsidRPr="00E11CB5">
              <w:rPr>
                <w:rFonts w:ascii="Calibri" w:eastAsiaTheme="minorHAnsi" w:hAnsi="Calibri" w:cs="Calibri"/>
                <w:color w:val="000000" w:themeColor="text1"/>
                <w:sz w:val="22"/>
                <w:szCs w:val="22"/>
                <w:shd w:val="clear" w:color="auto" w:fill="92D050"/>
                <w:lang w:val="en-CA"/>
              </w:rPr>
              <w:t>” bulletin board by library.</w:t>
            </w:r>
            <w:r w:rsidRPr="002B2939">
              <w:rPr>
                <w:rFonts w:ascii="Calibri" w:eastAsiaTheme="minorHAnsi" w:hAnsi="Calibri" w:cs="Calibri"/>
                <w:color w:val="000000" w:themeColor="text1"/>
                <w:sz w:val="22"/>
                <w:szCs w:val="22"/>
                <w:lang w:val="en-CA"/>
              </w:rPr>
              <w:t xml:space="preserve">  </w:t>
            </w:r>
            <w:r w:rsidR="005A5AB7">
              <w:rPr>
                <w:rFonts w:ascii="Calibri" w:eastAsiaTheme="minorHAnsi" w:hAnsi="Calibri" w:cs="Calibri"/>
                <w:color w:val="000000" w:themeColor="text1"/>
                <w:sz w:val="22"/>
                <w:szCs w:val="22"/>
                <w:lang w:val="en-CA"/>
              </w:rPr>
              <w:t xml:space="preserve">The writing showcase </w:t>
            </w:r>
            <w:r w:rsidR="000F69EA">
              <w:rPr>
                <w:rFonts w:ascii="Calibri" w:eastAsiaTheme="minorHAnsi" w:hAnsi="Calibri" w:cs="Calibri"/>
                <w:color w:val="000000" w:themeColor="text1"/>
                <w:sz w:val="22"/>
                <w:szCs w:val="22"/>
                <w:lang w:val="en-CA"/>
              </w:rPr>
              <w:t xml:space="preserve">will be done in the Spring giving the younger grades time to learn their writing. </w:t>
            </w:r>
            <w:r w:rsidR="00812DD6">
              <w:rPr>
                <w:rFonts w:ascii="Calibri" w:eastAsiaTheme="minorHAnsi" w:hAnsi="Calibri" w:cs="Calibri"/>
                <w:color w:val="000000" w:themeColor="text1"/>
                <w:sz w:val="22"/>
                <w:szCs w:val="22"/>
                <w:lang w:val="en-CA"/>
              </w:rPr>
              <w:t xml:space="preserve">For this year, we will not be showcasing their levels. </w:t>
            </w:r>
            <w:r w:rsidR="00812DD6">
              <w:rPr>
                <w:rFonts w:ascii="Calibri" w:eastAsiaTheme="minorHAnsi" w:hAnsi="Calibri" w:cs="Calibri"/>
                <w:color w:val="000000" w:themeColor="text1"/>
                <w:sz w:val="22"/>
                <w:szCs w:val="22"/>
                <w:lang w:val="en-CA"/>
              </w:rPr>
              <w:lastRenderedPageBreak/>
              <w:t xml:space="preserve">Each Grade will be given a week to </w:t>
            </w:r>
            <w:r w:rsidR="004C0309">
              <w:rPr>
                <w:rFonts w:ascii="Calibri" w:eastAsiaTheme="minorHAnsi" w:hAnsi="Calibri" w:cs="Calibri"/>
                <w:color w:val="000000" w:themeColor="text1"/>
                <w:sz w:val="22"/>
                <w:szCs w:val="22"/>
                <w:lang w:val="en-CA"/>
              </w:rPr>
              <w:t xml:space="preserve">showcase any writing that made them or their student proud. Teachers can showcase as much </w:t>
            </w:r>
            <w:r w:rsidR="00AA6AB8">
              <w:rPr>
                <w:rFonts w:ascii="Calibri" w:eastAsiaTheme="minorHAnsi" w:hAnsi="Calibri" w:cs="Calibri"/>
                <w:color w:val="000000" w:themeColor="text1"/>
                <w:sz w:val="22"/>
                <w:szCs w:val="22"/>
                <w:lang w:val="en-CA"/>
              </w:rPr>
              <w:t xml:space="preserve">work as they like in any style. This can also be shared on social media since the levels won’t be shown. </w:t>
            </w:r>
            <w:r w:rsidRPr="002B2939">
              <w:rPr>
                <w:rFonts w:ascii="Calibri" w:eastAsiaTheme="minorHAnsi" w:hAnsi="Calibri" w:cs="Calibri"/>
                <w:color w:val="000000" w:themeColor="text1"/>
                <w:sz w:val="22"/>
                <w:szCs w:val="22"/>
                <w:lang w:val="en-CA"/>
              </w:rPr>
              <w:t>(Committee)</w:t>
            </w:r>
          </w:p>
          <w:p w14:paraId="20F012AB" w14:textId="77777777" w:rsidR="006D24A3" w:rsidRPr="002B2939" w:rsidRDefault="006D24A3" w:rsidP="006D24A3">
            <w:pPr>
              <w:spacing w:after="5" w:line="249" w:lineRule="auto"/>
              <w:rPr>
                <w:rFonts w:ascii="Calibri" w:eastAsiaTheme="minorHAnsi" w:hAnsi="Calibri" w:cs="Calibri"/>
                <w:color w:val="000000" w:themeColor="text1"/>
                <w:sz w:val="22"/>
                <w:szCs w:val="22"/>
                <w:lang w:val="en-CA"/>
              </w:rPr>
            </w:pPr>
          </w:p>
          <w:p w14:paraId="3508E6DA" w14:textId="77777777" w:rsidR="006D24A3" w:rsidRPr="002B2939" w:rsidRDefault="006D24A3" w:rsidP="006D24A3">
            <w:pPr>
              <w:spacing w:after="5" w:line="249" w:lineRule="auto"/>
              <w:rPr>
                <w:rFonts w:ascii="Calibri" w:eastAsiaTheme="minorHAnsi" w:hAnsi="Calibri" w:cs="Calibri"/>
                <w:color w:val="000000" w:themeColor="text1"/>
                <w:sz w:val="22"/>
                <w:szCs w:val="22"/>
                <w:lang w:val="en-CA"/>
              </w:rPr>
            </w:pPr>
            <w:r w:rsidRPr="002B2939">
              <w:rPr>
                <w:rFonts w:ascii="Calibri" w:eastAsiaTheme="minorHAnsi" w:hAnsi="Calibri" w:cs="Calibri"/>
                <w:b/>
                <w:color w:val="000000" w:themeColor="text1"/>
                <w:sz w:val="22"/>
                <w:szCs w:val="22"/>
                <w:lang w:val="en-CA"/>
              </w:rPr>
              <w:t>EVIDENCE</w:t>
            </w:r>
            <w:r w:rsidRPr="002B2939">
              <w:rPr>
                <w:rFonts w:ascii="Calibri" w:eastAsiaTheme="minorHAnsi" w:hAnsi="Calibri" w:cs="Calibri"/>
                <w:color w:val="000000" w:themeColor="text1"/>
                <w:sz w:val="22"/>
                <w:szCs w:val="22"/>
                <w:lang w:val="en-CA"/>
              </w:rPr>
              <w:t>:</w:t>
            </w:r>
          </w:p>
          <w:p w14:paraId="390D5317" w14:textId="77777777" w:rsidR="003833A5" w:rsidRDefault="00450E38" w:rsidP="006D24A3">
            <w:pPr>
              <w:tabs>
                <w:tab w:val="left" w:pos="720"/>
                <w:tab w:val="left" w:pos="1260"/>
              </w:tabs>
              <w:spacing w:before="40" w:after="160" w:line="259" w:lineRule="auto"/>
              <w:rPr>
                <w:rFonts w:ascii="Calibri" w:eastAsiaTheme="minorHAnsi" w:hAnsi="Calibri" w:cs="Calibri"/>
                <w:bCs/>
                <w:color w:val="000000" w:themeColor="text1"/>
                <w:sz w:val="22"/>
                <w:szCs w:val="22"/>
                <w:lang w:val="en-CA"/>
              </w:rPr>
            </w:pPr>
            <w:r>
              <w:rPr>
                <w:rFonts w:ascii="Calibri" w:eastAsiaTheme="minorHAnsi" w:hAnsi="Calibri" w:cs="Calibri"/>
                <w:bCs/>
                <w:color w:val="000000" w:themeColor="text1"/>
                <w:sz w:val="22"/>
                <w:szCs w:val="22"/>
                <w:lang w:val="en-CA"/>
              </w:rPr>
              <w:t xml:space="preserve">Data will be collected in </w:t>
            </w:r>
            <w:proofErr w:type="gramStart"/>
            <w:r>
              <w:rPr>
                <w:rFonts w:ascii="Calibri" w:eastAsiaTheme="minorHAnsi" w:hAnsi="Calibri" w:cs="Calibri"/>
                <w:bCs/>
                <w:color w:val="000000" w:themeColor="text1"/>
                <w:sz w:val="22"/>
                <w:szCs w:val="22"/>
                <w:lang w:val="en-CA"/>
              </w:rPr>
              <w:t>June,</w:t>
            </w:r>
            <w:proofErr w:type="gramEnd"/>
            <w:r>
              <w:rPr>
                <w:rFonts w:ascii="Calibri" w:eastAsiaTheme="minorHAnsi" w:hAnsi="Calibri" w:cs="Calibri"/>
                <w:bCs/>
                <w:color w:val="000000" w:themeColor="text1"/>
                <w:sz w:val="22"/>
                <w:szCs w:val="22"/>
                <w:lang w:val="en-CA"/>
              </w:rPr>
              <w:t xml:space="preserve"> 2022</w:t>
            </w:r>
            <w:r w:rsidR="00395B63">
              <w:rPr>
                <w:rFonts w:ascii="Calibri" w:eastAsiaTheme="minorHAnsi" w:hAnsi="Calibri" w:cs="Calibri"/>
                <w:bCs/>
                <w:color w:val="000000" w:themeColor="text1"/>
                <w:sz w:val="22"/>
                <w:szCs w:val="22"/>
                <w:lang w:val="en-CA"/>
              </w:rPr>
              <w:t xml:space="preserve"> for writing goals. Teachers use holistic rubrics and provide results to DN.</w:t>
            </w:r>
          </w:p>
          <w:p w14:paraId="318D0849" w14:textId="277864CC" w:rsidR="006D24A3" w:rsidRPr="002B2939" w:rsidRDefault="006D24A3" w:rsidP="006D24A3">
            <w:pPr>
              <w:tabs>
                <w:tab w:val="left" w:pos="720"/>
                <w:tab w:val="left" w:pos="1260"/>
              </w:tabs>
              <w:spacing w:before="40" w:after="160" w:line="259" w:lineRule="auto"/>
              <w:rPr>
                <w:rFonts w:ascii="Calibri" w:eastAsiaTheme="minorHAnsi" w:hAnsi="Calibri" w:cs="Calibri"/>
                <w:bCs/>
                <w:color w:val="000000" w:themeColor="text1"/>
                <w:sz w:val="22"/>
                <w:szCs w:val="22"/>
                <w:lang w:val="en-CA"/>
              </w:rPr>
            </w:pPr>
            <w:r w:rsidRPr="002B2939">
              <w:rPr>
                <w:rFonts w:ascii="Calibri" w:eastAsiaTheme="minorHAnsi" w:hAnsi="Calibri" w:cs="Calibri"/>
                <w:bCs/>
                <w:color w:val="000000" w:themeColor="text1"/>
                <w:sz w:val="22"/>
                <w:szCs w:val="22"/>
                <w:lang w:val="en-CA"/>
              </w:rPr>
              <w:t>Professional Development. R</w:t>
            </w:r>
            <w:r w:rsidR="003833A5">
              <w:rPr>
                <w:rFonts w:ascii="Calibri" w:eastAsiaTheme="minorHAnsi" w:hAnsi="Calibri" w:cs="Calibri"/>
                <w:bCs/>
                <w:color w:val="000000" w:themeColor="text1"/>
                <w:sz w:val="22"/>
                <w:szCs w:val="22"/>
                <w:lang w:val="en-CA"/>
              </w:rPr>
              <w:t>TI</w:t>
            </w:r>
            <w:r w:rsidRPr="002B2939">
              <w:rPr>
                <w:rFonts w:ascii="Calibri" w:eastAsiaTheme="minorHAnsi" w:hAnsi="Calibri" w:cs="Calibri"/>
                <w:bCs/>
                <w:color w:val="000000" w:themeColor="text1"/>
                <w:sz w:val="22"/>
                <w:szCs w:val="22"/>
                <w:lang w:val="en-CA"/>
              </w:rPr>
              <w:t xml:space="preserve"> Timetable and Record Sheets. GSSD Action Plan. Student Services timetables &amp; reports. YCS Facebook, Twitter &amp; Webpage will reflect writing events occurring within YCS</w:t>
            </w:r>
          </w:p>
          <w:p w14:paraId="0A839481" w14:textId="77777777" w:rsidR="006D24A3" w:rsidRPr="002B2939" w:rsidRDefault="006D24A3" w:rsidP="006D24A3">
            <w:pPr>
              <w:tabs>
                <w:tab w:val="left" w:pos="720"/>
                <w:tab w:val="left" w:pos="1260"/>
              </w:tabs>
              <w:spacing w:before="40" w:after="160" w:line="259" w:lineRule="auto"/>
              <w:rPr>
                <w:rFonts w:ascii="Calibri" w:eastAsiaTheme="minorHAnsi" w:hAnsi="Calibri" w:cs="Calibri"/>
                <w:b/>
                <w:bCs/>
                <w:color w:val="000000" w:themeColor="text1"/>
                <w:sz w:val="22"/>
                <w:szCs w:val="22"/>
                <w:lang w:val="en-CA"/>
              </w:rPr>
            </w:pPr>
          </w:p>
          <w:p w14:paraId="74E4C8A1" w14:textId="77777777" w:rsidR="006D24A3" w:rsidRPr="002B2939" w:rsidRDefault="00223D47" w:rsidP="006D24A3">
            <w:pPr>
              <w:tabs>
                <w:tab w:val="left" w:pos="720"/>
                <w:tab w:val="left" w:pos="1260"/>
              </w:tabs>
              <w:spacing w:before="40" w:after="160" w:line="259" w:lineRule="auto"/>
              <w:rPr>
                <w:rFonts w:ascii="Calibri" w:eastAsiaTheme="minorHAnsi" w:hAnsi="Calibri" w:cs="Calibri"/>
                <w:b/>
                <w:bCs/>
                <w:color w:val="000000" w:themeColor="text1"/>
                <w:sz w:val="22"/>
                <w:szCs w:val="22"/>
                <w:u w:val="single"/>
                <w:lang w:val="en-CA"/>
              </w:rPr>
            </w:pPr>
            <w:hyperlink r:id="rId21" w:history="1">
              <w:r w:rsidR="006D24A3" w:rsidRPr="002B2939">
                <w:rPr>
                  <w:rFonts w:ascii="Calibri" w:eastAsiaTheme="minorHAnsi" w:hAnsi="Calibri" w:cs="Calibri"/>
                  <w:b/>
                  <w:color w:val="000000" w:themeColor="text1"/>
                  <w:sz w:val="22"/>
                  <w:szCs w:val="22"/>
                  <w:u w:val="single"/>
                  <w:lang w:val="en-CA"/>
                </w:rPr>
                <w:t>Writing Continuum &amp; Rubrics</w:t>
              </w:r>
            </w:hyperlink>
          </w:p>
          <w:p w14:paraId="07F1ADAF" w14:textId="77777777" w:rsidR="006D24A3" w:rsidRPr="002B2939" w:rsidRDefault="00223D47" w:rsidP="006D24A3">
            <w:pPr>
              <w:tabs>
                <w:tab w:val="left" w:pos="720"/>
                <w:tab w:val="left" w:pos="1260"/>
              </w:tabs>
              <w:spacing w:before="40" w:after="160" w:line="259" w:lineRule="auto"/>
              <w:rPr>
                <w:rFonts w:ascii="Calibri" w:eastAsiaTheme="minorHAnsi" w:hAnsi="Calibri" w:cs="Calibri"/>
                <w:b/>
                <w:bCs/>
                <w:color w:val="000000" w:themeColor="text1"/>
                <w:sz w:val="22"/>
                <w:szCs w:val="22"/>
                <w:u w:val="single"/>
                <w:lang w:val="en-CA"/>
              </w:rPr>
            </w:pPr>
            <w:hyperlink r:id="rId22" w:history="1">
              <w:r w:rsidR="006D24A3" w:rsidRPr="002B2939">
                <w:rPr>
                  <w:rFonts w:ascii="Calibri" w:eastAsiaTheme="minorHAnsi" w:hAnsi="Calibri" w:cs="Calibri"/>
                  <w:b/>
                  <w:color w:val="000000" w:themeColor="text1"/>
                  <w:sz w:val="22"/>
                  <w:szCs w:val="22"/>
                  <w:u w:val="single"/>
                  <w:lang w:val="en-CA"/>
                </w:rPr>
                <w:t xml:space="preserve">GSSD Writer </w:t>
              </w:r>
              <w:proofErr w:type="gramStart"/>
              <w:r w:rsidR="006D24A3" w:rsidRPr="002B2939">
                <w:rPr>
                  <w:rFonts w:ascii="Calibri" w:eastAsiaTheme="minorHAnsi" w:hAnsi="Calibri" w:cs="Calibri"/>
                  <w:b/>
                  <w:color w:val="000000" w:themeColor="text1"/>
                  <w:sz w:val="22"/>
                  <w:szCs w:val="22"/>
                  <w:u w:val="single"/>
                  <w:lang w:val="en-CA"/>
                </w:rPr>
                <w:t>In</w:t>
              </w:r>
              <w:proofErr w:type="gramEnd"/>
              <w:r w:rsidR="006D24A3" w:rsidRPr="002B2939">
                <w:rPr>
                  <w:rFonts w:ascii="Calibri" w:eastAsiaTheme="minorHAnsi" w:hAnsi="Calibri" w:cs="Calibri"/>
                  <w:b/>
                  <w:color w:val="000000" w:themeColor="text1"/>
                  <w:sz w:val="22"/>
                  <w:szCs w:val="22"/>
                  <w:u w:val="single"/>
                  <w:lang w:val="en-CA"/>
                </w:rPr>
                <w:t xml:space="preserve"> Residence</w:t>
              </w:r>
            </w:hyperlink>
          </w:p>
          <w:p w14:paraId="5DA0BEB5" w14:textId="77777777" w:rsidR="006D24A3" w:rsidRPr="002B2939" w:rsidRDefault="006D24A3" w:rsidP="006D24A3">
            <w:pPr>
              <w:tabs>
                <w:tab w:val="left" w:pos="720"/>
                <w:tab w:val="left" w:pos="1260"/>
              </w:tabs>
              <w:spacing w:before="40" w:after="160" w:line="259" w:lineRule="auto"/>
              <w:rPr>
                <w:rFonts w:ascii="Calibri" w:eastAsiaTheme="minorHAnsi" w:hAnsi="Calibri" w:cs="Calibri"/>
                <w:b/>
                <w:bCs/>
                <w:color w:val="000000" w:themeColor="text1"/>
                <w:sz w:val="22"/>
                <w:szCs w:val="22"/>
                <w:u w:val="single"/>
                <w:lang w:val="en-CA"/>
              </w:rPr>
            </w:pPr>
            <w:r w:rsidRPr="002B2939">
              <w:rPr>
                <w:rFonts w:ascii="Calibri" w:hAnsi="Calibri" w:cs="Calibri"/>
                <w:b/>
                <w:color w:val="000000" w:themeColor="text1"/>
                <w:kern w:val="22"/>
                <w:u w:val="single"/>
                <w:lang w:eastAsia="ja-JP"/>
              </w:rPr>
              <w:fldChar w:fldCharType="begin"/>
            </w:r>
            <w:r w:rsidRPr="002B2939">
              <w:rPr>
                <w:rFonts w:ascii="Calibri" w:eastAsiaTheme="minorHAnsi" w:hAnsi="Calibri" w:cs="Calibri"/>
                <w:b/>
                <w:color w:val="000000" w:themeColor="text1"/>
                <w:kern w:val="22"/>
                <w:sz w:val="22"/>
                <w:szCs w:val="22"/>
                <w:u w:val="single"/>
                <w:lang w:val="en-CA" w:eastAsia="ja-JP"/>
              </w:rPr>
              <w:instrText>HYPERLINK "D:\\sandra.diduck\\Downloads\\2018-19 Planning\\GSSD Indicators of Responsive Teaching Self Assessment Final.pdf"</w:instrText>
            </w:r>
            <w:r w:rsidRPr="002B2939">
              <w:rPr>
                <w:rFonts w:ascii="Calibri" w:hAnsi="Calibri" w:cs="Calibri"/>
                <w:b/>
                <w:color w:val="000000" w:themeColor="text1"/>
                <w:kern w:val="22"/>
                <w:u w:val="single"/>
                <w:lang w:eastAsia="ja-JP"/>
              </w:rPr>
              <w:fldChar w:fldCharType="separate"/>
            </w:r>
            <w:r w:rsidRPr="002B2939">
              <w:rPr>
                <w:rFonts w:ascii="Calibri" w:eastAsiaTheme="minorHAnsi" w:hAnsi="Calibri" w:cs="Calibri"/>
                <w:b/>
                <w:color w:val="000000" w:themeColor="text1"/>
                <w:kern w:val="22"/>
                <w:sz w:val="22"/>
                <w:szCs w:val="22"/>
                <w:u w:val="single"/>
                <w:lang w:val="en-CA" w:eastAsia="ja-JP"/>
              </w:rPr>
              <w:t>GSSD indicators of Responsive Teaching</w:t>
            </w:r>
          </w:p>
          <w:p w14:paraId="7AC0FF11" w14:textId="77777777" w:rsidR="006D24A3" w:rsidRPr="002B2939" w:rsidRDefault="006D24A3" w:rsidP="006D24A3">
            <w:pPr>
              <w:tabs>
                <w:tab w:val="left" w:pos="720"/>
                <w:tab w:val="left" w:pos="1260"/>
              </w:tabs>
              <w:spacing w:before="40" w:after="160" w:line="259" w:lineRule="auto"/>
              <w:rPr>
                <w:rFonts w:ascii="Calibri" w:eastAsiaTheme="minorHAnsi" w:hAnsi="Calibri" w:cs="Calibri"/>
                <w:b/>
                <w:bCs/>
                <w:color w:val="000000" w:themeColor="text1"/>
                <w:sz w:val="22"/>
                <w:szCs w:val="22"/>
                <w:lang w:val="en-CA"/>
              </w:rPr>
            </w:pPr>
            <w:r w:rsidRPr="002B2939">
              <w:rPr>
                <w:rFonts w:ascii="Calibri" w:hAnsi="Calibri" w:cs="Calibri"/>
                <w:b/>
                <w:color w:val="000000" w:themeColor="text1"/>
                <w:kern w:val="22"/>
                <w:u w:val="single"/>
                <w:lang w:eastAsia="ja-JP"/>
              </w:rPr>
              <w:fldChar w:fldCharType="end"/>
            </w:r>
            <w:hyperlink r:id="rId23" w:history="1">
              <w:r w:rsidRPr="002B2939">
                <w:rPr>
                  <w:rFonts w:ascii="Calibri" w:eastAsiaTheme="minorHAnsi" w:hAnsi="Calibri" w:cs="Calibri"/>
                  <w:b/>
                  <w:bCs/>
                  <w:color w:val="000000" w:themeColor="text1"/>
                  <w:sz w:val="22"/>
                  <w:szCs w:val="22"/>
                  <w:u w:val="single"/>
                  <w:lang w:val="en-CA"/>
                </w:rPr>
                <w:t>GSSD ELA Curriculum, Assessment &amp; Instruction</w:t>
              </w:r>
            </w:hyperlink>
          </w:p>
          <w:p w14:paraId="59061CCB" w14:textId="77777777" w:rsidR="006D24A3" w:rsidRPr="002B2939" w:rsidRDefault="00223D47" w:rsidP="006D24A3">
            <w:pPr>
              <w:tabs>
                <w:tab w:val="left" w:pos="720"/>
                <w:tab w:val="left" w:pos="1260"/>
              </w:tabs>
              <w:spacing w:before="40" w:after="160" w:line="259" w:lineRule="auto"/>
              <w:rPr>
                <w:rFonts w:ascii="Calibri" w:eastAsiaTheme="minorHAnsi" w:hAnsi="Calibri" w:cs="Calibri"/>
                <w:b/>
                <w:bCs/>
                <w:color w:val="000000" w:themeColor="text1"/>
                <w:sz w:val="22"/>
                <w:szCs w:val="22"/>
                <w:lang w:val="en-CA"/>
              </w:rPr>
            </w:pPr>
            <w:hyperlink r:id="rId24" w:history="1">
              <w:r w:rsidR="006D24A3" w:rsidRPr="002B2939">
                <w:rPr>
                  <w:rFonts w:ascii="Calibri" w:eastAsiaTheme="minorHAnsi" w:hAnsi="Calibri" w:cs="Calibri"/>
                  <w:b/>
                  <w:bCs/>
                  <w:color w:val="000000" w:themeColor="text1"/>
                  <w:sz w:val="22"/>
                  <w:szCs w:val="22"/>
                  <w:u w:val="single"/>
                  <w:lang w:val="en-CA"/>
                </w:rPr>
                <w:t>GSSD Literacy Link</w:t>
              </w:r>
            </w:hyperlink>
          </w:p>
          <w:p w14:paraId="5A8B8E0E" w14:textId="77777777" w:rsidR="006D24A3" w:rsidRPr="002B2939" w:rsidRDefault="00223D47" w:rsidP="006D24A3">
            <w:pPr>
              <w:tabs>
                <w:tab w:val="left" w:pos="720"/>
                <w:tab w:val="left" w:pos="1260"/>
              </w:tabs>
              <w:spacing w:before="40" w:after="160" w:line="259" w:lineRule="auto"/>
              <w:rPr>
                <w:rFonts w:ascii="Calibri" w:eastAsiaTheme="minorHAnsi" w:hAnsi="Calibri" w:cs="Calibri"/>
                <w:b/>
                <w:bCs/>
                <w:color w:val="000000" w:themeColor="text1"/>
                <w:sz w:val="22"/>
                <w:szCs w:val="22"/>
                <w:lang w:val="en-CA"/>
              </w:rPr>
            </w:pPr>
            <w:hyperlink r:id="rId25" w:history="1">
              <w:r w:rsidR="006D24A3" w:rsidRPr="002B2939">
                <w:rPr>
                  <w:rFonts w:ascii="Calibri" w:eastAsiaTheme="minorHAnsi" w:hAnsi="Calibri" w:cs="Calibri"/>
                  <w:b/>
                  <w:bCs/>
                  <w:color w:val="000000" w:themeColor="text1"/>
                  <w:sz w:val="22"/>
                  <w:szCs w:val="22"/>
                  <w:u w:val="single"/>
                  <w:lang w:val="en-CA"/>
                </w:rPr>
                <w:t>Word Study</w:t>
              </w:r>
            </w:hyperlink>
          </w:p>
          <w:p w14:paraId="36D5A805" w14:textId="77777777" w:rsidR="006D24A3" w:rsidRPr="002B2939" w:rsidRDefault="00223D47" w:rsidP="006D24A3">
            <w:pPr>
              <w:spacing w:after="5" w:line="249" w:lineRule="auto"/>
              <w:rPr>
                <w:rFonts w:ascii="Calibri" w:eastAsiaTheme="minorHAnsi" w:hAnsi="Calibri" w:cs="Calibri"/>
                <w:b/>
                <w:color w:val="000000" w:themeColor="text1"/>
                <w:sz w:val="22"/>
                <w:szCs w:val="22"/>
                <w:u w:val="single"/>
                <w:lang w:val="en-CA" w:eastAsia="en-CA"/>
              </w:rPr>
            </w:pPr>
            <w:hyperlink r:id="rId26" w:history="1">
              <w:r w:rsidR="006D24A3" w:rsidRPr="002B2939">
                <w:rPr>
                  <w:rFonts w:ascii="Calibri" w:eastAsiaTheme="minorHAnsi" w:hAnsi="Calibri" w:cs="Calibri"/>
                  <w:b/>
                  <w:color w:val="000000" w:themeColor="text1"/>
                  <w:sz w:val="22"/>
                  <w:szCs w:val="22"/>
                  <w:u w:val="single"/>
                  <w:lang w:val="en-CA" w:eastAsia="en-CA"/>
                </w:rPr>
                <w:t>GSSD Data Warehouse</w:t>
              </w:r>
            </w:hyperlink>
          </w:p>
          <w:p w14:paraId="78B6134E" w14:textId="77777777" w:rsidR="006D24A3" w:rsidRPr="00CE5A6E" w:rsidRDefault="006D24A3" w:rsidP="006D24A3">
            <w:pPr>
              <w:spacing w:after="5" w:line="249" w:lineRule="auto"/>
              <w:rPr>
                <w:rFonts w:asciiTheme="minorHAnsi" w:hAnsiTheme="minorHAnsi" w:cstheme="minorHAnsi"/>
                <w:b/>
              </w:rPr>
            </w:pPr>
          </w:p>
        </w:tc>
      </w:tr>
      <w:tr w:rsidR="006D24A3" w:rsidRPr="00CE5A6E" w14:paraId="1F7088BB" w14:textId="77777777" w:rsidTr="007472DC">
        <w:trPr>
          <w:trHeight w:val="512"/>
        </w:trPr>
        <w:tc>
          <w:tcPr>
            <w:tcW w:w="56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65EE22" w14:textId="15E662F8" w:rsidR="006D24A3" w:rsidRPr="00CE5A6E" w:rsidRDefault="006D24A3" w:rsidP="006D24A3">
            <w:pPr>
              <w:textAlignment w:val="center"/>
              <w:rPr>
                <w:rFonts w:asciiTheme="minorHAnsi" w:hAnsiTheme="minorHAnsi" w:cstheme="minorHAnsi"/>
                <w:color w:val="000000"/>
                <w:szCs w:val="22"/>
              </w:rPr>
            </w:pPr>
            <w:r w:rsidRPr="00CE5A6E">
              <w:rPr>
                <w:rFonts w:asciiTheme="minorHAnsi" w:hAnsiTheme="minorHAnsi" w:cstheme="minorHAnsi"/>
                <w:szCs w:val="22"/>
              </w:rPr>
              <w:lastRenderedPageBreak/>
              <w:t>By June 30, 20</w:t>
            </w:r>
            <w:r w:rsidRPr="00CE5A6E">
              <w:rPr>
                <w:rFonts w:asciiTheme="minorHAnsi" w:hAnsiTheme="minorHAnsi" w:cstheme="minorHAnsi"/>
                <w:color w:val="000000"/>
                <w:szCs w:val="22"/>
              </w:rPr>
              <w:t>22, there will be 2% more Grades 2, 5, &amp; 8 students at or above grade level in math compared to the June 2019 data.</w:t>
            </w:r>
          </w:p>
        </w:tc>
        <w:tc>
          <w:tcPr>
            <w:tcW w:w="4500" w:type="dxa"/>
            <w:tcBorders>
              <w:top w:val="single" w:sz="4" w:space="0" w:color="auto"/>
              <w:left w:val="single" w:sz="4" w:space="0" w:color="auto"/>
              <w:bottom w:val="single" w:sz="4" w:space="0" w:color="auto"/>
              <w:right w:val="single" w:sz="4" w:space="0" w:color="auto"/>
            </w:tcBorders>
            <w:shd w:val="clear" w:color="auto" w:fill="00B0F0"/>
          </w:tcPr>
          <w:p w14:paraId="2AF2B8D2" w14:textId="7E6817D0" w:rsidR="006D24A3" w:rsidRDefault="006D24A3" w:rsidP="006D24A3">
            <w:pPr>
              <w:spacing w:after="5" w:line="249" w:lineRule="auto"/>
              <w:rPr>
                <w:rFonts w:ascii="Calibri" w:eastAsiaTheme="minorHAnsi" w:hAnsi="Calibri" w:cs="Calibri"/>
                <w:color w:val="000000" w:themeColor="text1"/>
                <w:sz w:val="22"/>
                <w:szCs w:val="22"/>
                <w:lang w:val="en-CA"/>
              </w:rPr>
            </w:pPr>
            <w:r w:rsidRPr="004B2A21">
              <w:rPr>
                <w:rFonts w:ascii="Calibri" w:eastAsiaTheme="minorHAnsi" w:hAnsi="Calibri" w:cs="Calibri"/>
                <w:color w:val="000000" w:themeColor="text1"/>
                <w:sz w:val="22"/>
                <w:szCs w:val="22"/>
                <w:lang w:val="en-CA"/>
              </w:rPr>
              <w:t>YCS: By June 30, 202</w:t>
            </w:r>
            <w:r w:rsidR="00B51E80">
              <w:rPr>
                <w:rFonts w:ascii="Calibri" w:eastAsiaTheme="minorHAnsi" w:hAnsi="Calibri" w:cs="Calibri"/>
                <w:color w:val="000000" w:themeColor="text1"/>
                <w:sz w:val="22"/>
                <w:szCs w:val="22"/>
                <w:lang w:val="en-CA"/>
              </w:rPr>
              <w:t>2</w:t>
            </w:r>
            <w:r w:rsidRPr="004B2A21">
              <w:rPr>
                <w:rFonts w:ascii="Calibri" w:eastAsiaTheme="minorHAnsi" w:hAnsi="Calibri" w:cs="Calibri"/>
                <w:color w:val="000000" w:themeColor="text1"/>
                <w:sz w:val="22"/>
                <w:szCs w:val="22"/>
                <w:lang w:val="en-CA"/>
              </w:rPr>
              <w:t>, at least 70% of Grade 1-8 students will be at or above grade level in math using the math analytical rubrics. Grades 2, 5, &amp; 8 will be reported to the province.</w:t>
            </w:r>
          </w:p>
          <w:p w14:paraId="7A667108" w14:textId="470B4474" w:rsidR="00CC04E5" w:rsidRDefault="00CC04E5" w:rsidP="006D24A3">
            <w:pPr>
              <w:spacing w:after="5" w:line="249" w:lineRule="auto"/>
              <w:rPr>
                <w:rFonts w:ascii="Calibri" w:eastAsiaTheme="minorHAnsi" w:hAnsi="Calibri" w:cs="Calibri"/>
                <w:color w:val="000000" w:themeColor="text1"/>
                <w:sz w:val="22"/>
                <w:szCs w:val="22"/>
                <w:lang w:val="en-CA"/>
              </w:rPr>
            </w:pPr>
          </w:p>
          <w:p w14:paraId="164DFC6C" w14:textId="2D470167" w:rsidR="00CC04E5" w:rsidRPr="004B2A21" w:rsidRDefault="00CC04E5" w:rsidP="006D24A3">
            <w:pPr>
              <w:spacing w:after="5" w:line="249" w:lineRule="auto"/>
              <w:rPr>
                <w:rFonts w:asciiTheme="minorHAnsi" w:eastAsiaTheme="minorHAnsi" w:hAnsiTheme="minorHAnsi" w:cstheme="minorHAnsi"/>
                <w:color w:val="000000" w:themeColor="text1"/>
                <w:sz w:val="22"/>
                <w:szCs w:val="22"/>
                <w:lang w:val="en-CA"/>
              </w:rPr>
            </w:pPr>
            <w:r w:rsidRPr="00CC04E5">
              <w:rPr>
                <w:rFonts w:asciiTheme="minorHAnsi" w:hAnsiTheme="minorHAnsi" w:cstheme="minorHAnsi"/>
                <w:color w:val="000000"/>
                <w:sz w:val="22"/>
                <w:szCs w:val="22"/>
              </w:rPr>
              <w:t>YCS: By June 30, 2022, &gt;90% of Grade K-4 students will achieve grade level standards using achievement data from the YCS outcome-based report cards.</w:t>
            </w:r>
          </w:p>
          <w:p w14:paraId="3CA92CFA" w14:textId="77777777" w:rsidR="006D24A3" w:rsidRPr="004B2A21" w:rsidRDefault="006D24A3" w:rsidP="006D24A3">
            <w:pPr>
              <w:spacing w:after="5" w:line="249" w:lineRule="auto"/>
              <w:rPr>
                <w:rFonts w:ascii="Calibri" w:eastAsiaTheme="minorHAnsi" w:hAnsi="Calibri" w:cs="Calibri"/>
                <w:color w:val="000000" w:themeColor="text1"/>
                <w:sz w:val="22"/>
                <w:szCs w:val="22"/>
                <w:lang w:val="en-CA"/>
              </w:rPr>
            </w:pPr>
          </w:p>
          <w:p w14:paraId="412F40BF" w14:textId="1C8650E6" w:rsidR="006D24A3" w:rsidRPr="004B2A21" w:rsidRDefault="006D24A3" w:rsidP="006D24A3">
            <w:pPr>
              <w:spacing w:after="5" w:line="249" w:lineRule="auto"/>
              <w:rPr>
                <w:rFonts w:ascii="Calibri" w:eastAsiaTheme="minorHAnsi" w:hAnsi="Calibri" w:cs="Calibri"/>
                <w:color w:val="000000" w:themeColor="text1"/>
                <w:sz w:val="22"/>
                <w:szCs w:val="22"/>
                <w:lang w:val="en-CA"/>
              </w:rPr>
            </w:pPr>
            <w:r w:rsidRPr="004B2A21">
              <w:rPr>
                <w:rFonts w:ascii="Calibri" w:eastAsiaTheme="minorHAnsi" w:hAnsi="Calibri" w:cs="Calibri"/>
                <w:color w:val="000000" w:themeColor="text1"/>
                <w:sz w:val="22"/>
                <w:szCs w:val="22"/>
                <w:lang w:val="en-CA"/>
              </w:rPr>
              <w:t>YCS: By June 30, 202</w:t>
            </w:r>
            <w:r w:rsidR="000E1990">
              <w:rPr>
                <w:rFonts w:ascii="Calibri" w:eastAsiaTheme="minorHAnsi" w:hAnsi="Calibri" w:cs="Calibri"/>
                <w:color w:val="000000" w:themeColor="text1"/>
                <w:sz w:val="22"/>
                <w:szCs w:val="22"/>
                <w:lang w:val="en-CA"/>
              </w:rPr>
              <w:t>2</w:t>
            </w:r>
            <w:r w:rsidRPr="004B2A21">
              <w:rPr>
                <w:rFonts w:ascii="Calibri" w:eastAsiaTheme="minorHAnsi" w:hAnsi="Calibri" w:cs="Calibri"/>
                <w:color w:val="000000" w:themeColor="text1"/>
                <w:sz w:val="22"/>
                <w:szCs w:val="22"/>
                <w:lang w:val="en-CA"/>
              </w:rPr>
              <w:t>, &gt;90% of Grade K-4 students will achieve grade level standards using achievement data from the YCS outcome-based report cards.</w:t>
            </w:r>
          </w:p>
          <w:p w14:paraId="056D7DC6" w14:textId="77777777" w:rsidR="006D24A3" w:rsidRPr="00CE5A6E" w:rsidRDefault="006D24A3" w:rsidP="006D24A3">
            <w:pPr>
              <w:spacing w:after="5" w:line="249" w:lineRule="auto"/>
              <w:rPr>
                <w:rFonts w:asciiTheme="minorHAnsi" w:hAnsiTheme="minorHAnsi" w:cstheme="minorHAnsi"/>
                <w:b/>
              </w:rPr>
            </w:pPr>
          </w:p>
        </w:tc>
        <w:tc>
          <w:tcPr>
            <w:tcW w:w="4230" w:type="dxa"/>
            <w:tcBorders>
              <w:top w:val="single" w:sz="4" w:space="0" w:color="auto"/>
              <w:left w:val="single" w:sz="4" w:space="0" w:color="auto"/>
              <w:bottom w:val="single" w:sz="4" w:space="0" w:color="auto"/>
            </w:tcBorders>
            <w:shd w:val="clear" w:color="auto" w:fill="92D050"/>
          </w:tcPr>
          <w:p w14:paraId="3239A05F" w14:textId="77777777" w:rsidR="000F4864" w:rsidRDefault="009C20DC" w:rsidP="009C20DC">
            <w:pPr>
              <w:spacing w:before="40"/>
              <w:rPr>
                <w:rFonts w:asciiTheme="minorHAnsi" w:hAnsiTheme="minorHAnsi" w:cstheme="minorHAnsi"/>
                <w:color w:val="000000"/>
                <w:sz w:val="22"/>
                <w:szCs w:val="22"/>
              </w:rPr>
            </w:pPr>
            <w:r w:rsidRPr="000F4864">
              <w:rPr>
                <w:rFonts w:asciiTheme="minorHAnsi" w:hAnsiTheme="minorHAnsi" w:cstheme="minorHAnsi"/>
                <w:b/>
                <w:bCs/>
                <w:color w:val="000000"/>
                <w:sz w:val="22"/>
                <w:szCs w:val="22"/>
              </w:rPr>
              <w:t>WORK PLAN:</w:t>
            </w:r>
            <w:r w:rsidRPr="000F4864">
              <w:rPr>
                <w:rFonts w:asciiTheme="minorHAnsi" w:hAnsiTheme="minorHAnsi" w:cstheme="minorHAnsi"/>
                <w:color w:val="000000"/>
                <w:sz w:val="22"/>
                <w:szCs w:val="22"/>
              </w:rPr>
              <w:t xml:space="preserve"> </w:t>
            </w:r>
          </w:p>
          <w:p w14:paraId="147626B7" w14:textId="77777777" w:rsidR="000F4864" w:rsidRDefault="009C20DC" w:rsidP="009C20DC">
            <w:pPr>
              <w:spacing w:before="40"/>
              <w:rPr>
                <w:rFonts w:asciiTheme="minorHAnsi" w:hAnsiTheme="minorHAnsi" w:cstheme="minorHAnsi"/>
                <w:color w:val="000000"/>
                <w:sz w:val="22"/>
                <w:szCs w:val="22"/>
              </w:rPr>
            </w:pPr>
            <w:r w:rsidRPr="000F4864">
              <w:rPr>
                <w:rFonts w:asciiTheme="minorHAnsi" w:hAnsiTheme="minorHAnsi" w:cstheme="minorHAnsi"/>
                <w:color w:val="000000"/>
                <w:sz w:val="22"/>
                <w:szCs w:val="22"/>
              </w:rPr>
              <w:t xml:space="preserve">By Sept 2022, teachers will use </w:t>
            </w:r>
            <w:proofErr w:type="spellStart"/>
            <w:r w:rsidRPr="000F4864">
              <w:rPr>
                <w:rFonts w:asciiTheme="minorHAnsi" w:hAnsiTheme="minorHAnsi" w:cstheme="minorHAnsi"/>
                <w:color w:val="000000"/>
                <w:sz w:val="22"/>
                <w:szCs w:val="22"/>
              </w:rPr>
              <w:t>Knowledgehook</w:t>
            </w:r>
            <w:proofErr w:type="spellEnd"/>
            <w:r w:rsidRPr="000F4864">
              <w:rPr>
                <w:rFonts w:asciiTheme="minorHAnsi" w:hAnsiTheme="minorHAnsi" w:cstheme="minorHAnsi"/>
                <w:color w:val="000000"/>
                <w:sz w:val="22"/>
                <w:szCs w:val="22"/>
              </w:rPr>
              <w:t xml:space="preserve"> resources. </w:t>
            </w:r>
          </w:p>
          <w:p w14:paraId="15050117" w14:textId="77777777" w:rsidR="000F4864" w:rsidRDefault="000F4864" w:rsidP="009C20DC">
            <w:pPr>
              <w:spacing w:before="40"/>
              <w:rPr>
                <w:rFonts w:asciiTheme="minorHAnsi" w:hAnsiTheme="minorHAnsi" w:cstheme="minorHAnsi"/>
                <w:color w:val="000000"/>
                <w:sz w:val="22"/>
                <w:szCs w:val="22"/>
              </w:rPr>
            </w:pPr>
          </w:p>
          <w:p w14:paraId="5434E520" w14:textId="13B800D7" w:rsidR="000F4864" w:rsidRDefault="009C20DC" w:rsidP="009C20DC">
            <w:pPr>
              <w:spacing w:before="40"/>
              <w:rPr>
                <w:rFonts w:asciiTheme="minorHAnsi" w:hAnsiTheme="minorHAnsi" w:cstheme="minorHAnsi"/>
                <w:color w:val="000000"/>
                <w:sz w:val="22"/>
                <w:szCs w:val="22"/>
              </w:rPr>
            </w:pPr>
            <w:r w:rsidRPr="000F4864">
              <w:rPr>
                <w:rFonts w:asciiTheme="minorHAnsi" w:hAnsiTheme="minorHAnsi" w:cstheme="minorHAnsi"/>
                <w:color w:val="000000"/>
                <w:sz w:val="22"/>
                <w:szCs w:val="22"/>
              </w:rPr>
              <w:t xml:space="preserve">By Oct 2022, students will be accessing benefits of </w:t>
            </w:r>
            <w:proofErr w:type="spellStart"/>
            <w:r w:rsidRPr="000F4864">
              <w:rPr>
                <w:rFonts w:asciiTheme="minorHAnsi" w:hAnsiTheme="minorHAnsi" w:cstheme="minorHAnsi"/>
                <w:color w:val="000000"/>
                <w:sz w:val="22"/>
                <w:szCs w:val="22"/>
              </w:rPr>
              <w:t>Knowledgehook</w:t>
            </w:r>
            <w:proofErr w:type="spellEnd"/>
            <w:r w:rsidRPr="000F4864">
              <w:rPr>
                <w:rFonts w:asciiTheme="minorHAnsi" w:hAnsiTheme="minorHAnsi" w:cstheme="minorHAnsi"/>
                <w:color w:val="000000"/>
                <w:sz w:val="22"/>
                <w:szCs w:val="22"/>
              </w:rPr>
              <w:t xml:space="preserve"> as part of their regular math classes. </w:t>
            </w:r>
          </w:p>
          <w:p w14:paraId="46BA3C7B" w14:textId="77777777" w:rsidR="000F4864" w:rsidRDefault="000F4864" w:rsidP="009C20DC">
            <w:pPr>
              <w:spacing w:before="40"/>
              <w:rPr>
                <w:rFonts w:asciiTheme="minorHAnsi" w:hAnsiTheme="minorHAnsi" w:cstheme="minorHAnsi"/>
                <w:color w:val="000000"/>
                <w:sz w:val="22"/>
                <w:szCs w:val="22"/>
              </w:rPr>
            </w:pPr>
          </w:p>
          <w:p w14:paraId="6793093E" w14:textId="77777777" w:rsidR="000F4864" w:rsidRDefault="009C20DC" w:rsidP="009C20DC">
            <w:pPr>
              <w:spacing w:before="40"/>
              <w:rPr>
                <w:rFonts w:asciiTheme="minorHAnsi" w:hAnsiTheme="minorHAnsi" w:cstheme="minorHAnsi"/>
                <w:color w:val="000000"/>
                <w:sz w:val="22"/>
                <w:szCs w:val="22"/>
              </w:rPr>
            </w:pPr>
            <w:r w:rsidRPr="000F4864">
              <w:rPr>
                <w:rFonts w:asciiTheme="minorHAnsi" w:hAnsiTheme="minorHAnsi" w:cstheme="minorHAnsi"/>
                <w:color w:val="000000"/>
                <w:sz w:val="22"/>
                <w:szCs w:val="22"/>
              </w:rPr>
              <w:t xml:space="preserve">By Oct 2022, Math Committee will establish consistency in Math Screener implementation through the development of a written document. Entry Screeners to be completed by students by Sept 17th, 2021. </w:t>
            </w:r>
          </w:p>
          <w:p w14:paraId="556945DE" w14:textId="77777777" w:rsidR="000F4864" w:rsidRDefault="000F4864" w:rsidP="009C20DC">
            <w:pPr>
              <w:spacing w:before="40"/>
              <w:rPr>
                <w:rFonts w:asciiTheme="minorHAnsi" w:hAnsiTheme="minorHAnsi" w:cstheme="minorHAnsi"/>
                <w:color w:val="000000"/>
                <w:sz w:val="22"/>
                <w:szCs w:val="22"/>
              </w:rPr>
            </w:pPr>
          </w:p>
          <w:p w14:paraId="32F8BDA8" w14:textId="77777777" w:rsidR="000F4864" w:rsidRDefault="009C20DC" w:rsidP="009C20DC">
            <w:pPr>
              <w:spacing w:before="40"/>
              <w:rPr>
                <w:rFonts w:asciiTheme="minorHAnsi" w:hAnsiTheme="minorHAnsi" w:cstheme="minorHAnsi"/>
                <w:color w:val="000000"/>
                <w:sz w:val="22"/>
                <w:szCs w:val="22"/>
              </w:rPr>
            </w:pPr>
            <w:r w:rsidRPr="000F4864">
              <w:rPr>
                <w:rFonts w:asciiTheme="minorHAnsi" w:hAnsiTheme="minorHAnsi" w:cstheme="minorHAnsi"/>
                <w:color w:val="000000"/>
                <w:sz w:val="22"/>
                <w:szCs w:val="22"/>
              </w:rPr>
              <w:t>Subsequent review to determine students to be</w:t>
            </w:r>
            <w:r w:rsidR="000F4864">
              <w:rPr>
                <w:rFonts w:asciiTheme="minorHAnsi" w:hAnsiTheme="minorHAnsi" w:cstheme="minorHAnsi"/>
                <w:color w:val="000000"/>
                <w:sz w:val="22"/>
                <w:szCs w:val="22"/>
              </w:rPr>
              <w:t xml:space="preserve"> </w:t>
            </w:r>
            <w:r w:rsidR="000F4864" w:rsidRPr="000F4864">
              <w:rPr>
                <w:rFonts w:asciiTheme="minorHAnsi" w:hAnsiTheme="minorHAnsi" w:cstheme="minorHAnsi"/>
                <w:color w:val="000000"/>
                <w:sz w:val="22"/>
                <w:szCs w:val="22"/>
              </w:rPr>
              <w:t xml:space="preserve">targeted for classroom &amp; interventionist support. (30 minutes periods over a four-week block) </w:t>
            </w:r>
          </w:p>
          <w:p w14:paraId="497B46E4" w14:textId="77777777" w:rsidR="000F4864" w:rsidRDefault="000F4864" w:rsidP="009C20DC">
            <w:pPr>
              <w:spacing w:before="40"/>
              <w:rPr>
                <w:rFonts w:asciiTheme="minorHAnsi" w:hAnsiTheme="minorHAnsi" w:cstheme="minorHAnsi"/>
                <w:color w:val="000000"/>
                <w:sz w:val="22"/>
                <w:szCs w:val="22"/>
              </w:rPr>
            </w:pPr>
          </w:p>
          <w:p w14:paraId="627930BE" w14:textId="4F16DB0A" w:rsidR="000F4864" w:rsidRDefault="000F4864" w:rsidP="009C20DC">
            <w:pPr>
              <w:spacing w:before="40"/>
              <w:rPr>
                <w:rFonts w:asciiTheme="minorHAnsi" w:hAnsiTheme="minorHAnsi" w:cstheme="minorHAnsi"/>
                <w:color w:val="000000"/>
                <w:sz w:val="22"/>
                <w:szCs w:val="22"/>
              </w:rPr>
            </w:pPr>
            <w:r w:rsidRPr="00E11CB5">
              <w:rPr>
                <w:rFonts w:asciiTheme="minorHAnsi" w:hAnsiTheme="minorHAnsi" w:cstheme="minorHAnsi"/>
                <w:color w:val="000000"/>
                <w:sz w:val="22"/>
                <w:szCs w:val="22"/>
                <w:shd w:val="clear" w:color="auto" w:fill="92D050"/>
              </w:rPr>
              <w:t>By Oct 2022, priority areas for scheduling of Math Intervention &amp; support will be determined. This will be reviewed at Nov 2021, Jan 2022</w:t>
            </w:r>
            <w:r w:rsidR="00AB3C21" w:rsidRPr="00E11CB5">
              <w:rPr>
                <w:rFonts w:asciiTheme="minorHAnsi" w:hAnsiTheme="minorHAnsi" w:cstheme="minorHAnsi"/>
                <w:color w:val="000000"/>
                <w:sz w:val="22"/>
                <w:szCs w:val="22"/>
                <w:shd w:val="clear" w:color="auto" w:fill="92D050"/>
              </w:rPr>
              <w:t xml:space="preserve"> (new schedule CV)</w:t>
            </w:r>
            <w:r w:rsidRPr="00E11CB5">
              <w:rPr>
                <w:rFonts w:asciiTheme="minorHAnsi" w:hAnsiTheme="minorHAnsi" w:cstheme="minorHAnsi"/>
                <w:color w:val="000000"/>
                <w:sz w:val="22"/>
                <w:szCs w:val="22"/>
                <w:shd w:val="clear" w:color="auto" w:fill="92D050"/>
              </w:rPr>
              <w:t>,</w:t>
            </w:r>
            <w:r w:rsidRPr="000F4864">
              <w:rPr>
                <w:rFonts w:asciiTheme="minorHAnsi" w:hAnsiTheme="minorHAnsi" w:cstheme="minorHAnsi"/>
                <w:color w:val="000000"/>
                <w:sz w:val="22"/>
                <w:szCs w:val="22"/>
              </w:rPr>
              <w:t xml:space="preserve"> March 2022. </w:t>
            </w:r>
          </w:p>
          <w:p w14:paraId="37325018" w14:textId="77777777" w:rsidR="000F4864" w:rsidRDefault="000F4864" w:rsidP="009C20DC">
            <w:pPr>
              <w:spacing w:before="40"/>
              <w:rPr>
                <w:rFonts w:asciiTheme="minorHAnsi" w:hAnsiTheme="minorHAnsi" w:cstheme="minorHAnsi"/>
                <w:color w:val="000000"/>
                <w:sz w:val="22"/>
                <w:szCs w:val="22"/>
              </w:rPr>
            </w:pPr>
          </w:p>
          <w:p w14:paraId="09BE5A79" w14:textId="77777777" w:rsidR="000F4864" w:rsidRDefault="000F4864" w:rsidP="009C20DC">
            <w:pPr>
              <w:spacing w:before="40"/>
              <w:rPr>
                <w:rFonts w:asciiTheme="minorHAnsi" w:hAnsiTheme="minorHAnsi" w:cstheme="minorHAnsi"/>
                <w:color w:val="000000"/>
                <w:sz w:val="22"/>
                <w:szCs w:val="22"/>
              </w:rPr>
            </w:pPr>
            <w:r w:rsidRPr="000F4864">
              <w:rPr>
                <w:rFonts w:asciiTheme="minorHAnsi" w:hAnsiTheme="minorHAnsi" w:cstheme="minorHAnsi"/>
                <w:color w:val="000000"/>
                <w:sz w:val="22"/>
                <w:szCs w:val="22"/>
              </w:rPr>
              <w:lastRenderedPageBreak/>
              <w:t xml:space="preserve">By Nov 2021, recommendations would be made to administration for mathematical resources. </w:t>
            </w:r>
          </w:p>
          <w:p w14:paraId="5F67ECE4" w14:textId="77777777" w:rsidR="000F4864" w:rsidRDefault="000F4864" w:rsidP="009C20DC">
            <w:pPr>
              <w:spacing w:before="40"/>
              <w:rPr>
                <w:rFonts w:asciiTheme="minorHAnsi" w:hAnsiTheme="minorHAnsi" w:cstheme="minorHAnsi"/>
                <w:color w:val="000000"/>
                <w:sz w:val="22"/>
                <w:szCs w:val="22"/>
              </w:rPr>
            </w:pPr>
          </w:p>
          <w:p w14:paraId="2B5C7528" w14:textId="77777777" w:rsidR="000F4864" w:rsidRDefault="000F4864" w:rsidP="009C20DC">
            <w:pPr>
              <w:spacing w:before="40"/>
              <w:rPr>
                <w:rFonts w:asciiTheme="minorHAnsi" w:hAnsiTheme="minorHAnsi" w:cstheme="minorHAnsi"/>
                <w:color w:val="000000"/>
                <w:sz w:val="22"/>
                <w:szCs w:val="22"/>
              </w:rPr>
            </w:pPr>
            <w:r w:rsidRPr="000F4864">
              <w:rPr>
                <w:rFonts w:asciiTheme="minorHAnsi" w:hAnsiTheme="minorHAnsi" w:cstheme="minorHAnsi"/>
                <w:color w:val="000000"/>
                <w:sz w:val="22"/>
                <w:szCs w:val="22"/>
              </w:rPr>
              <w:t xml:space="preserve">By mid-Oct 2021, Math instructional wall to be erected &amp; maintained in all classrooms. </w:t>
            </w:r>
          </w:p>
          <w:p w14:paraId="54BA71AB" w14:textId="77777777" w:rsidR="000F4864" w:rsidRDefault="000F4864" w:rsidP="00E11CB5">
            <w:pPr>
              <w:shd w:val="clear" w:color="auto" w:fill="92D050"/>
              <w:spacing w:before="40"/>
              <w:rPr>
                <w:rFonts w:asciiTheme="minorHAnsi" w:hAnsiTheme="minorHAnsi" w:cstheme="minorHAnsi"/>
                <w:color w:val="000000"/>
                <w:sz w:val="22"/>
                <w:szCs w:val="22"/>
              </w:rPr>
            </w:pPr>
            <w:r w:rsidRPr="000F4864">
              <w:rPr>
                <w:rFonts w:asciiTheme="minorHAnsi" w:hAnsiTheme="minorHAnsi" w:cstheme="minorHAnsi"/>
                <w:color w:val="000000"/>
                <w:sz w:val="22"/>
                <w:szCs w:val="22"/>
              </w:rPr>
              <w:t xml:space="preserve">In April 2022, a math engagement activity will occur both in home and/or at school. </w:t>
            </w:r>
          </w:p>
          <w:p w14:paraId="290E1BBF" w14:textId="77777777" w:rsidR="000F4864" w:rsidRDefault="000F4864" w:rsidP="009C20DC">
            <w:pPr>
              <w:spacing w:before="40"/>
              <w:rPr>
                <w:rFonts w:asciiTheme="minorHAnsi" w:hAnsiTheme="minorHAnsi" w:cstheme="minorHAnsi"/>
                <w:color w:val="000000"/>
                <w:sz w:val="22"/>
                <w:szCs w:val="22"/>
              </w:rPr>
            </w:pPr>
          </w:p>
          <w:p w14:paraId="6BA0306E" w14:textId="77777777" w:rsidR="000F4864" w:rsidRDefault="000F4864" w:rsidP="009C20DC">
            <w:pPr>
              <w:spacing w:before="40"/>
              <w:rPr>
                <w:rFonts w:asciiTheme="minorHAnsi" w:hAnsiTheme="minorHAnsi" w:cstheme="minorHAnsi"/>
                <w:color w:val="000000"/>
                <w:sz w:val="22"/>
                <w:szCs w:val="22"/>
              </w:rPr>
            </w:pPr>
            <w:r w:rsidRPr="000F4864">
              <w:rPr>
                <w:rFonts w:asciiTheme="minorHAnsi" w:hAnsiTheme="minorHAnsi" w:cstheme="minorHAnsi"/>
                <w:color w:val="000000"/>
                <w:sz w:val="22"/>
                <w:szCs w:val="22"/>
              </w:rPr>
              <w:t xml:space="preserve">By May 2022, Mid-Year Screener (B) will be completed by all grades and </w:t>
            </w:r>
            <w:proofErr w:type="gramStart"/>
            <w:r w:rsidRPr="000F4864">
              <w:rPr>
                <w:rFonts w:asciiTheme="minorHAnsi" w:hAnsiTheme="minorHAnsi" w:cstheme="minorHAnsi"/>
                <w:color w:val="000000"/>
                <w:sz w:val="22"/>
                <w:szCs w:val="22"/>
              </w:rPr>
              <w:t>entered into</w:t>
            </w:r>
            <w:proofErr w:type="gramEnd"/>
            <w:r w:rsidRPr="000F4864">
              <w:rPr>
                <w:rFonts w:asciiTheme="minorHAnsi" w:hAnsiTheme="minorHAnsi" w:cstheme="minorHAnsi"/>
                <w:color w:val="000000"/>
                <w:sz w:val="22"/>
                <w:szCs w:val="22"/>
              </w:rPr>
              <w:t xml:space="preserve"> CLEVR for tracking. </w:t>
            </w:r>
          </w:p>
          <w:p w14:paraId="67C32BE2" w14:textId="457777C2" w:rsidR="000F4864" w:rsidRDefault="000F4864" w:rsidP="009C20DC">
            <w:pPr>
              <w:spacing w:before="40"/>
              <w:rPr>
                <w:rFonts w:asciiTheme="minorHAnsi" w:hAnsiTheme="minorHAnsi" w:cstheme="minorHAnsi"/>
                <w:color w:val="000000"/>
                <w:sz w:val="22"/>
                <w:szCs w:val="22"/>
              </w:rPr>
            </w:pPr>
            <w:r w:rsidRPr="000F4864">
              <w:rPr>
                <w:rFonts w:asciiTheme="minorHAnsi" w:hAnsiTheme="minorHAnsi" w:cstheme="minorHAnsi"/>
                <w:color w:val="000000"/>
                <w:sz w:val="22"/>
                <w:szCs w:val="22"/>
              </w:rPr>
              <w:t xml:space="preserve">In June 2022, final assessments &amp; reporting on student progress. </w:t>
            </w:r>
          </w:p>
          <w:p w14:paraId="133A3495" w14:textId="77777777" w:rsidR="000F4864" w:rsidRDefault="000F4864" w:rsidP="009C20DC">
            <w:pPr>
              <w:spacing w:before="40"/>
              <w:rPr>
                <w:rFonts w:asciiTheme="minorHAnsi" w:hAnsiTheme="minorHAnsi" w:cstheme="minorHAnsi"/>
                <w:color w:val="000000"/>
                <w:sz w:val="22"/>
                <w:szCs w:val="22"/>
              </w:rPr>
            </w:pPr>
          </w:p>
          <w:p w14:paraId="06A26F1F" w14:textId="77777777" w:rsidR="000F4864" w:rsidRDefault="000F4864" w:rsidP="009C20DC">
            <w:pPr>
              <w:spacing w:before="40"/>
              <w:rPr>
                <w:rFonts w:asciiTheme="minorHAnsi" w:hAnsiTheme="minorHAnsi" w:cstheme="minorHAnsi"/>
                <w:color w:val="000000"/>
                <w:sz w:val="22"/>
                <w:szCs w:val="22"/>
              </w:rPr>
            </w:pPr>
            <w:r w:rsidRPr="000F4864">
              <w:rPr>
                <w:rFonts w:asciiTheme="minorHAnsi" w:hAnsiTheme="minorHAnsi" w:cstheme="minorHAnsi"/>
                <w:b/>
                <w:bCs/>
                <w:color w:val="000000"/>
                <w:sz w:val="22"/>
                <w:szCs w:val="22"/>
              </w:rPr>
              <w:t>EVIDENCE</w:t>
            </w:r>
            <w:r w:rsidRPr="000F4864">
              <w:rPr>
                <w:rFonts w:asciiTheme="minorHAnsi" w:hAnsiTheme="minorHAnsi" w:cstheme="minorHAnsi"/>
                <w:color w:val="000000"/>
                <w:sz w:val="22"/>
                <w:szCs w:val="22"/>
              </w:rPr>
              <w:t xml:space="preserve"> </w:t>
            </w:r>
          </w:p>
          <w:p w14:paraId="0F423120" w14:textId="77777777" w:rsidR="00731D5B" w:rsidRDefault="000F4864" w:rsidP="009C20DC">
            <w:pPr>
              <w:spacing w:before="40"/>
              <w:rPr>
                <w:rFonts w:asciiTheme="minorHAnsi" w:hAnsiTheme="minorHAnsi" w:cstheme="minorHAnsi"/>
                <w:color w:val="000000"/>
                <w:sz w:val="22"/>
                <w:szCs w:val="22"/>
              </w:rPr>
            </w:pPr>
            <w:r w:rsidRPr="000F4864">
              <w:rPr>
                <w:rFonts w:asciiTheme="minorHAnsi" w:hAnsiTheme="minorHAnsi" w:cstheme="minorHAnsi"/>
                <w:color w:val="000000"/>
                <w:sz w:val="22"/>
                <w:szCs w:val="22"/>
              </w:rPr>
              <w:t xml:space="preserve">Holistic Math Rubrics, GSSD Math Screeners, GSSD Math Rubrics, SK Common Math Assessments </w:t>
            </w:r>
          </w:p>
          <w:p w14:paraId="70C49A9E" w14:textId="77777777" w:rsidR="00731D5B" w:rsidRDefault="000F4864" w:rsidP="009C20DC">
            <w:pPr>
              <w:spacing w:before="40"/>
              <w:rPr>
                <w:rFonts w:asciiTheme="minorHAnsi" w:hAnsiTheme="minorHAnsi" w:cstheme="minorHAnsi"/>
                <w:color w:val="000000"/>
                <w:sz w:val="22"/>
                <w:szCs w:val="22"/>
              </w:rPr>
            </w:pPr>
            <w:proofErr w:type="spellStart"/>
            <w:r w:rsidRPr="000F4864">
              <w:rPr>
                <w:rFonts w:asciiTheme="minorHAnsi" w:hAnsiTheme="minorHAnsi" w:cstheme="minorHAnsi"/>
                <w:color w:val="000000"/>
                <w:sz w:val="22"/>
                <w:szCs w:val="22"/>
              </w:rPr>
              <w:t>Mathology</w:t>
            </w:r>
            <w:proofErr w:type="spellEnd"/>
            <w:r w:rsidRPr="000F4864">
              <w:rPr>
                <w:rFonts w:asciiTheme="minorHAnsi" w:hAnsiTheme="minorHAnsi" w:cstheme="minorHAnsi"/>
                <w:color w:val="000000"/>
                <w:sz w:val="22"/>
                <w:szCs w:val="22"/>
              </w:rPr>
              <w:t xml:space="preserve"> </w:t>
            </w:r>
          </w:p>
          <w:p w14:paraId="7AB5DC6B" w14:textId="77777777" w:rsidR="00731D5B" w:rsidRDefault="000F4864" w:rsidP="009C20DC">
            <w:pPr>
              <w:spacing w:before="40"/>
              <w:rPr>
                <w:rFonts w:asciiTheme="minorHAnsi" w:hAnsiTheme="minorHAnsi" w:cstheme="minorHAnsi"/>
                <w:color w:val="000000"/>
                <w:sz w:val="22"/>
                <w:szCs w:val="22"/>
              </w:rPr>
            </w:pPr>
            <w:proofErr w:type="spellStart"/>
            <w:r w:rsidRPr="000F4864">
              <w:rPr>
                <w:rFonts w:asciiTheme="minorHAnsi" w:hAnsiTheme="minorHAnsi" w:cstheme="minorHAnsi"/>
                <w:color w:val="000000"/>
                <w:sz w:val="22"/>
                <w:szCs w:val="22"/>
              </w:rPr>
              <w:t>Knowledgehook</w:t>
            </w:r>
            <w:proofErr w:type="spellEnd"/>
            <w:r w:rsidRPr="000F4864">
              <w:rPr>
                <w:rFonts w:asciiTheme="minorHAnsi" w:hAnsiTheme="minorHAnsi" w:cstheme="minorHAnsi"/>
                <w:color w:val="000000"/>
                <w:sz w:val="22"/>
                <w:szCs w:val="22"/>
              </w:rPr>
              <w:t xml:space="preserve"> </w:t>
            </w:r>
          </w:p>
          <w:p w14:paraId="04F3C28C" w14:textId="77777777" w:rsidR="00731D5B" w:rsidRDefault="000F4864" w:rsidP="009C20DC">
            <w:pPr>
              <w:spacing w:before="40"/>
              <w:rPr>
                <w:rFonts w:asciiTheme="minorHAnsi" w:hAnsiTheme="minorHAnsi" w:cstheme="minorHAnsi"/>
                <w:color w:val="000000"/>
                <w:sz w:val="22"/>
                <w:szCs w:val="22"/>
              </w:rPr>
            </w:pPr>
            <w:r w:rsidRPr="000F4864">
              <w:rPr>
                <w:rFonts w:asciiTheme="minorHAnsi" w:hAnsiTheme="minorHAnsi" w:cstheme="minorHAnsi"/>
                <w:color w:val="000000"/>
                <w:sz w:val="22"/>
                <w:szCs w:val="22"/>
              </w:rPr>
              <w:t xml:space="preserve">All Ministry Created Math </w:t>
            </w:r>
          </w:p>
          <w:p w14:paraId="0C31EF27" w14:textId="77777777" w:rsidR="00731D5B" w:rsidRDefault="000F4864" w:rsidP="009C20DC">
            <w:pPr>
              <w:spacing w:before="40"/>
              <w:rPr>
                <w:rFonts w:asciiTheme="minorHAnsi" w:hAnsiTheme="minorHAnsi" w:cstheme="minorHAnsi"/>
                <w:color w:val="000000"/>
                <w:sz w:val="22"/>
                <w:szCs w:val="22"/>
              </w:rPr>
            </w:pPr>
            <w:r w:rsidRPr="000F4864">
              <w:rPr>
                <w:rFonts w:asciiTheme="minorHAnsi" w:hAnsiTheme="minorHAnsi" w:cstheme="minorHAnsi"/>
                <w:color w:val="000000"/>
                <w:sz w:val="22"/>
                <w:szCs w:val="22"/>
              </w:rPr>
              <w:t xml:space="preserve">GSSD MATH Curriculum, Assessment &amp; Instruction </w:t>
            </w:r>
          </w:p>
          <w:p w14:paraId="1C4C15B7" w14:textId="77777777" w:rsidR="006D0A35" w:rsidRDefault="000F4864" w:rsidP="009C20DC">
            <w:pPr>
              <w:spacing w:before="40"/>
              <w:rPr>
                <w:rFonts w:asciiTheme="minorHAnsi" w:hAnsiTheme="minorHAnsi" w:cstheme="minorHAnsi"/>
                <w:color w:val="000000"/>
                <w:sz w:val="22"/>
                <w:szCs w:val="22"/>
              </w:rPr>
            </w:pPr>
            <w:r w:rsidRPr="000F4864">
              <w:rPr>
                <w:rFonts w:asciiTheme="minorHAnsi" w:hAnsiTheme="minorHAnsi" w:cstheme="minorHAnsi"/>
                <w:color w:val="000000"/>
                <w:sz w:val="22"/>
                <w:szCs w:val="22"/>
              </w:rPr>
              <w:t>GSSD Links &amp; Resources</w:t>
            </w:r>
          </w:p>
          <w:p w14:paraId="5DDA573E" w14:textId="2DE9BBDD" w:rsidR="000F4864" w:rsidRPr="000F4864" w:rsidRDefault="000F4864" w:rsidP="009C20DC">
            <w:pPr>
              <w:spacing w:before="40"/>
              <w:rPr>
                <w:rFonts w:asciiTheme="minorHAnsi" w:hAnsiTheme="minorHAnsi" w:cstheme="minorHAnsi"/>
                <w:color w:val="000000"/>
                <w:sz w:val="22"/>
                <w:szCs w:val="22"/>
              </w:rPr>
            </w:pPr>
            <w:r w:rsidRPr="000F4864">
              <w:rPr>
                <w:rFonts w:asciiTheme="minorHAnsi" w:hAnsiTheme="minorHAnsi" w:cstheme="minorHAnsi"/>
                <w:color w:val="000000"/>
                <w:sz w:val="22"/>
                <w:szCs w:val="22"/>
              </w:rPr>
              <w:t>Math Common Assessments</w:t>
            </w:r>
          </w:p>
          <w:p w14:paraId="6AE8CDAB" w14:textId="77777777" w:rsidR="006D0A35" w:rsidRDefault="000F4864" w:rsidP="009C20DC">
            <w:pPr>
              <w:spacing w:before="40"/>
              <w:rPr>
                <w:rFonts w:asciiTheme="minorHAnsi" w:hAnsiTheme="minorHAnsi" w:cstheme="minorHAnsi"/>
                <w:color w:val="000000"/>
                <w:sz w:val="22"/>
                <w:szCs w:val="22"/>
              </w:rPr>
            </w:pPr>
            <w:r w:rsidRPr="000F4864">
              <w:rPr>
                <w:rFonts w:asciiTheme="minorHAnsi" w:hAnsiTheme="minorHAnsi" w:cstheme="minorHAnsi"/>
                <w:color w:val="000000"/>
                <w:sz w:val="22"/>
                <w:szCs w:val="22"/>
              </w:rPr>
              <w:t xml:space="preserve">Math K-9 Screeners </w:t>
            </w:r>
          </w:p>
          <w:p w14:paraId="77371491" w14:textId="77777777" w:rsidR="006D0A35" w:rsidRDefault="000F4864" w:rsidP="009C20DC">
            <w:pPr>
              <w:spacing w:before="40"/>
              <w:rPr>
                <w:rFonts w:asciiTheme="minorHAnsi" w:hAnsiTheme="minorHAnsi" w:cstheme="minorHAnsi"/>
                <w:color w:val="000000"/>
                <w:sz w:val="22"/>
                <w:szCs w:val="22"/>
              </w:rPr>
            </w:pPr>
            <w:r w:rsidRPr="000F4864">
              <w:rPr>
                <w:rFonts w:asciiTheme="minorHAnsi" w:hAnsiTheme="minorHAnsi" w:cstheme="minorHAnsi"/>
                <w:color w:val="000000"/>
                <w:sz w:val="22"/>
                <w:szCs w:val="22"/>
              </w:rPr>
              <w:t xml:space="preserve">Math Screener Spreadsheet </w:t>
            </w:r>
          </w:p>
          <w:p w14:paraId="4FC6AE26" w14:textId="77777777" w:rsidR="006D0A35" w:rsidRDefault="000F4864" w:rsidP="009C20DC">
            <w:pPr>
              <w:spacing w:before="40"/>
              <w:rPr>
                <w:rFonts w:asciiTheme="minorHAnsi" w:hAnsiTheme="minorHAnsi" w:cstheme="minorHAnsi"/>
                <w:color w:val="000000"/>
                <w:sz w:val="22"/>
                <w:szCs w:val="22"/>
              </w:rPr>
            </w:pPr>
            <w:r w:rsidRPr="000F4864">
              <w:rPr>
                <w:rFonts w:asciiTheme="minorHAnsi" w:hAnsiTheme="minorHAnsi" w:cstheme="minorHAnsi"/>
                <w:color w:val="000000"/>
                <w:sz w:val="22"/>
                <w:szCs w:val="22"/>
              </w:rPr>
              <w:lastRenderedPageBreak/>
              <w:t xml:space="preserve">GSSD Data Warehouse </w:t>
            </w:r>
          </w:p>
          <w:p w14:paraId="762DD524" w14:textId="77777777" w:rsidR="00701938" w:rsidRDefault="000F4864" w:rsidP="009C20DC">
            <w:pPr>
              <w:spacing w:before="40"/>
              <w:rPr>
                <w:rFonts w:asciiTheme="minorHAnsi" w:hAnsiTheme="minorHAnsi" w:cstheme="minorHAnsi"/>
                <w:color w:val="000000"/>
                <w:sz w:val="22"/>
                <w:szCs w:val="22"/>
              </w:rPr>
            </w:pPr>
            <w:r w:rsidRPr="000F4864">
              <w:rPr>
                <w:rFonts w:asciiTheme="minorHAnsi" w:hAnsiTheme="minorHAnsi" w:cstheme="minorHAnsi"/>
                <w:color w:val="000000"/>
                <w:sz w:val="22"/>
                <w:szCs w:val="22"/>
              </w:rPr>
              <w:t xml:space="preserve">Numbers Talk Resource (Mental Math &amp; Computation) </w:t>
            </w:r>
          </w:p>
          <w:p w14:paraId="35AE592A" w14:textId="77777777" w:rsidR="00701938" w:rsidRDefault="000F4864" w:rsidP="009C20DC">
            <w:pPr>
              <w:spacing w:before="40"/>
              <w:rPr>
                <w:rFonts w:asciiTheme="minorHAnsi" w:hAnsiTheme="minorHAnsi" w:cstheme="minorHAnsi"/>
                <w:color w:val="000000"/>
                <w:sz w:val="22"/>
                <w:szCs w:val="22"/>
              </w:rPr>
            </w:pPr>
            <w:r w:rsidRPr="000F4864">
              <w:rPr>
                <w:rFonts w:asciiTheme="minorHAnsi" w:hAnsiTheme="minorHAnsi" w:cstheme="minorHAnsi"/>
                <w:color w:val="000000"/>
                <w:sz w:val="22"/>
                <w:szCs w:val="22"/>
              </w:rPr>
              <w:t xml:space="preserve">Saskatchewan Mathematics Teachers Society </w:t>
            </w:r>
          </w:p>
          <w:p w14:paraId="0C38CCF9" w14:textId="77777777" w:rsidR="00701938" w:rsidRDefault="000F4864" w:rsidP="009C20DC">
            <w:pPr>
              <w:spacing w:before="40"/>
              <w:rPr>
                <w:rFonts w:asciiTheme="minorHAnsi" w:hAnsiTheme="minorHAnsi" w:cstheme="minorHAnsi"/>
                <w:color w:val="000000"/>
                <w:sz w:val="22"/>
                <w:szCs w:val="22"/>
              </w:rPr>
            </w:pPr>
            <w:r w:rsidRPr="000F4864">
              <w:rPr>
                <w:rFonts w:asciiTheme="minorHAnsi" w:hAnsiTheme="minorHAnsi" w:cstheme="minorHAnsi"/>
                <w:color w:val="000000"/>
                <w:sz w:val="22"/>
                <w:szCs w:val="22"/>
              </w:rPr>
              <w:t xml:space="preserve">Developing Mathematical Thinking Institute (DMTI) </w:t>
            </w:r>
          </w:p>
          <w:p w14:paraId="547ECC4D" w14:textId="7C9F742D" w:rsidR="000F4864" w:rsidRPr="00CE5A6E" w:rsidRDefault="000F4864" w:rsidP="009C20DC">
            <w:pPr>
              <w:spacing w:before="40"/>
              <w:rPr>
                <w:rFonts w:asciiTheme="minorHAnsi" w:hAnsiTheme="minorHAnsi" w:cstheme="minorHAnsi"/>
                <w:b/>
              </w:rPr>
            </w:pPr>
            <w:r w:rsidRPr="000F4864">
              <w:rPr>
                <w:rFonts w:asciiTheme="minorHAnsi" w:hAnsiTheme="minorHAnsi" w:cstheme="minorHAnsi"/>
                <w:color w:val="000000"/>
                <w:sz w:val="22"/>
                <w:szCs w:val="22"/>
              </w:rPr>
              <w:t>Math intervention resources</w:t>
            </w:r>
          </w:p>
        </w:tc>
      </w:tr>
      <w:tr w:rsidR="006D24A3" w:rsidRPr="00CE5A6E" w14:paraId="12A31544" w14:textId="77777777" w:rsidTr="004E5C93">
        <w:trPr>
          <w:trHeight w:val="728"/>
        </w:trPr>
        <w:tc>
          <w:tcPr>
            <w:tcW w:w="5646" w:type="dxa"/>
            <w:tcBorders>
              <w:top w:val="single" w:sz="4" w:space="0" w:color="auto"/>
              <w:left w:val="single" w:sz="4" w:space="0" w:color="auto"/>
              <w:bottom w:val="single" w:sz="4" w:space="0" w:color="auto"/>
              <w:right w:val="single" w:sz="4" w:space="0" w:color="auto"/>
            </w:tcBorders>
            <w:shd w:val="clear" w:color="auto" w:fill="auto"/>
          </w:tcPr>
          <w:p w14:paraId="2DC1BCD3" w14:textId="426F84C2" w:rsidR="006D24A3" w:rsidRPr="00CE5A6E" w:rsidRDefault="006D24A3" w:rsidP="006D24A3">
            <w:pPr>
              <w:textAlignment w:val="center"/>
              <w:rPr>
                <w:rFonts w:asciiTheme="minorHAnsi" w:hAnsiTheme="minorHAnsi" w:cstheme="minorHAnsi"/>
                <w:color w:val="000000"/>
                <w:szCs w:val="22"/>
              </w:rPr>
            </w:pPr>
            <w:r w:rsidRPr="00CE5A6E">
              <w:rPr>
                <w:rFonts w:asciiTheme="minorHAnsi" w:hAnsiTheme="minorHAnsi" w:cstheme="minorHAnsi"/>
                <w:szCs w:val="22"/>
              </w:rPr>
              <w:lastRenderedPageBreak/>
              <w:t>By June 30, 20</w:t>
            </w:r>
            <w:r w:rsidRPr="00CE5A6E">
              <w:rPr>
                <w:rFonts w:asciiTheme="minorHAnsi" w:hAnsiTheme="minorHAnsi" w:cstheme="minorHAnsi"/>
                <w:color w:val="000000"/>
                <w:szCs w:val="22"/>
              </w:rPr>
              <w:t>22, the number of students in Grades 4 to 12 reporting high levels of anxiety will reduce by 2% from spring 2021 data.</w:t>
            </w:r>
          </w:p>
        </w:tc>
        <w:tc>
          <w:tcPr>
            <w:tcW w:w="4500" w:type="dxa"/>
            <w:tcBorders>
              <w:top w:val="single" w:sz="4" w:space="0" w:color="auto"/>
              <w:left w:val="single" w:sz="4" w:space="0" w:color="auto"/>
              <w:bottom w:val="single" w:sz="4" w:space="0" w:color="auto"/>
              <w:right w:val="single" w:sz="4" w:space="0" w:color="auto"/>
            </w:tcBorders>
            <w:shd w:val="clear" w:color="auto" w:fill="00B0F0"/>
          </w:tcPr>
          <w:p w14:paraId="54D202B8" w14:textId="77777777" w:rsidR="006D24A3" w:rsidRPr="002B35A3" w:rsidRDefault="006D24A3" w:rsidP="006D24A3">
            <w:pPr>
              <w:spacing w:after="5" w:line="249" w:lineRule="auto"/>
              <w:rPr>
                <w:rFonts w:asciiTheme="minorHAnsi" w:hAnsiTheme="minorHAnsi" w:cstheme="minorHAnsi"/>
                <w:bCs/>
              </w:rPr>
            </w:pPr>
            <w:r w:rsidRPr="002B35A3">
              <w:rPr>
                <w:rFonts w:asciiTheme="minorHAnsi" w:hAnsiTheme="minorHAnsi" w:cstheme="minorHAnsi"/>
                <w:bCs/>
              </w:rPr>
              <w:t>By June of 2022, the number of students reporting high levels of anxiety will reduce by 2%.</w:t>
            </w:r>
          </w:p>
          <w:p w14:paraId="1D5840EF" w14:textId="77777777" w:rsidR="006D24A3" w:rsidRPr="002B35A3" w:rsidRDefault="006D24A3" w:rsidP="006D24A3">
            <w:pPr>
              <w:spacing w:after="5" w:line="249" w:lineRule="auto"/>
              <w:rPr>
                <w:rFonts w:asciiTheme="minorHAnsi" w:hAnsiTheme="minorHAnsi" w:cstheme="minorHAnsi"/>
                <w:bCs/>
              </w:rPr>
            </w:pPr>
          </w:p>
          <w:p w14:paraId="7C75B893" w14:textId="087AF46C" w:rsidR="006D24A3" w:rsidRPr="00CE5A6E" w:rsidRDefault="006D24A3" w:rsidP="006D24A3">
            <w:pPr>
              <w:spacing w:after="5" w:line="249" w:lineRule="auto"/>
              <w:rPr>
                <w:rFonts w:asciiTheme="minorHAnsi" w:hAnsiTheme="minorHAnsi" w:cstheme="minorHAnsi"/>
                <w:b/>
              </w:rPr>
            </w:pPr>
            <w:r w:rsidRPr="002B35A3">
              <w:rPr>
                <w:rFonts w:asciiTheme="minorHAnsi" w:hAnsiTheme="minorHAnsi" w:cstheme="minorHAnsi"/>
                <w:bCs/>
              </w:rPr>
              <w:t xml:space="preserve">By June 2022, 85% of students will report that they have staff advocacy to provide encouragement and support as required. This will be reflected in the </w:t>
            </w:r>
            <w:proofErr w:type="spellStart"/>
            <w:r w:rsidRPr="002B35A3">
              <w:rPr>
                <w:rFonts w:asciiTheme="minorHAnsi" w:hAnsiTheme="minorHAnsi" w:cstheme="minorHAnsi"/>
                <w:bCs/>
              </w:rPr>
              <w:t>OurSchool</w:t>
            </w:r>
            <w:proofErr w:type="spellEnd"/>
            <w:r w:rsidRPr="002B35A3">
              <w:rPr>
                <w:rFonts w:asciiTheme="minorHAnsi" w:hAnsiTheme="minorHAnsi" w:cstheme="minorHAnsi"/>
                <w:bCs/>
              </w:rPr>
              <w:t xml:space="preserve"> and SOS-Q surveys.</w:t>
            </w:r>
          </w:p>
        </w:tc>
        <w:tc>
          <w:tcPr>
            <w:tcW w:w="4230" w:type="dxa"/>
            <w:tcBorders>
              <w:top w:val="single" w:sz="4" w:space="0" w:color="auto"/>
              <w:left w:val="single" w:sz="4" w:space="0" w:color="auto"/>
              <w:bottom w:val="single" w:sz="4" w:space="0" w:color="auto"/>
            </w:tcBorders>
            <w:shd w:val="clear" w:color="auto" w:fill="92D050"/>
          </w:tcPr>
          <w:p w14:paraId="6B8EE625" w14:textId="77777777" w:rsidR="006D24A3" w:rsidRPr="004E5C93" w:rsidRDefault="006D24A3" w:rsidP="006D24A3">
            <w:pPr>
              <w:spacing w:after="5" w:line="249" w:lineRule="auto"/>
              <w:rPr>
                <w:rFonts w:ascii="Calibri" w:eastAsiaTheme="minorHAnsi" w:hAnsi="Calibri" w:cs="Calibri"/>
                <w:b/>
                <w:sz w:val="22"/>
                <w:szCs w:val="22"/>
                <w:lang w:val="en-CA"/>
              </w:rPr>
            </w:pPr>
            <w:r w:rsidRPr="004E5C93">
              <w:rPr>
                <w:rFonts w:ascii="Calibri" w:eastAsiaTheme="minorHAnsi" w:hAnsi="Calibri" w:cs="Calibri"/>
                <w:b/>
                <w:sz w:val="22"/>
                <w:szCs w:val="22"/>
                <w:u w:val="single"/>
                <w:lang w:val="en-CA"/>
              </w:rPr>
              <w:t>WORK PLAN</w:t>
            </w:r>
            <w:r w:rsidRPr="004E5C93">
              <w:rPr>
                <w:rFonts w:ascii="Calibri" w:eastAsiaTheme="minorHAnsi" w:hAnsi="Calibri" w:cs="Calibri"/>
                <w:b/>
                <w:sz w:val="22"/>
                <w:szCs w:val="22"/>
                <w:lang w:val="en-CA"/>
              </w:rPr>
              <w:t>:</w:t>
            </w:r>
          </w:p>
          <w:p w14:paraId="641FF7C6" w14:textId="105152B5" w:rsidR="006D24A3" w:rsidRPr="004E5C93" w:rsidRDefault="006C0B54" w:rsidP="006D24A3">
            <w:pPr>
              <w:spacing w:after="5" w:line="249" w:lineRule="auto"/>
              <w:rPr>
                <w:rFonts w:ascii="Calibri" w:eastAsiaTheme="minorHAnsi" w:hAnsi="Calibri" w:cs="Calibri"/>
                <w:sz w:val="22"/>
                <w:szCs w:val="22"/>
                <w:lang w:val="en-CA"/>
              </w:rPr>
            </w:pPr>
            <w:r>
              <w:rPr>
                <w:rFonts w:ascii="Calibri" w:eastAsiaTheme="minorHAnsi" w:hAnsi="Calibri" w:cs="Calibri"/>
                <w:sz w:val="22"/>
                <w:szCs w:val="22"/>
                <w:lang w:val="en-CA"/>
              </w:rPr>
              <w:t xml:space="preserve">We continue to work with the Return to School </w:t>
            </w:r>
            <w:r w:rsidR="00877259">
              <w:rPr>
                <w:rFonts w:ascii="Calibri" w:eastAsiaTheme="minorHAnsi" w:hAnsi="Calibri" w:cs="Calibri"/>
                <w:sz w:val="22"/>
                <w:szCs w:val="22"/>
                <w:lang w:val="en-CA"/>
              </w:rPr>
              <w:t>document from GSSD. Covid protocols have unfortunately become more familiar to staff and students</w:t>
            </w:r>
            <w:r w:rsidR="000C3494">
              <w:rPr>
                <w:rFonts w:ascii="Calibri" w:eastAsiaTheme="minorHAnsi" w:hAnsi="Calibri" w:cs="Calibri"/>
                <w:sz w:val="22"/>
                <w:szCs w:val="22"/>
                <w:lang w:val="en-CA"/>
              </w:rPr>
              <w:t xml:space="preserve">. We continue to adapt our school systems to the </w:t>
            </w:r>
            <w:r w:rsidR="002F2478">
              <w:rPr>
                <w:rFonts w:ascii="Calibri" w:eastAsiaTheme="minorHAnsi" w:hAnsi="Calibri" w:cs="Calibri"/>
                <w:sz w:val="22"/>
                <w:szCs w:val="22"/>
                <w:lang w:val="en-CA"/>
              </w:rPr>
              <w:t>document.</w:t>
            </w:r>
            <w:r w:rsidR="00877259">
              <w:rPr>
                <w:rFonts w:ascii="Calibri" w:eastAsiaTheme="minorHAnsi" w:hAnsi="Calibri" w:cs="Calibri"/>
                <w:sz w:val="22"/>
                <w:szCs w:val="22"/>
                <w:lang w:val="en-CA"/>
              </w:rPr>
              <w:t xml:space="preserve"> </w:t>
            </w:r>
            <w:r w:rsidR="006D24A3" w:rsidRPr="004E5C93">
              <w:rPr>
                <w:rFonts w:ascii="Calibri" w:eastAsiaTheme="minorHAnsi" w:hAnsi="Calibri" w:cs="Calibri"/>
                <w:sz w:val="22"/>
                <w:szCs w:val="22"/>
                <w:lang w:val="en-CA"/>
              </w:rPr>
              <w:t xml:space="preserve"> (</w:t>
            </w:r>
            <w:r w:rsidR="002F2478">
              <w:rPr>
                <w:rFonts w:ascii="Calibri" w:eastAsiaTheme="minorHAnsi" w:hAnsi="Calibri" w:cs="Calibri"/>
                <w:sz w:val="22"/>
                <w:szCs w:val="22"/>
                <w:lang w:val="en-CA"/>
              </w:rPr>
              <w:t>DN</w:t>
            </w:r>
            <w:r w:rsidR="006D24A3" w:rsidRPr="004E5C93">
              <w:rPr>
                <w:rFonts w:ascii="Calibri" w:eastAsiaTheme="minorHAnsi" w:hAnsi="Calibri" w:cs="Calibri"/>
                <w:sz w:val="22"/>
                <w:szCs w:val="22"/>
                <w:lang w:val="en-CA"/>
              </w:rPr>
              <w:t>, TB, ALL)</w:t>
            </w:r>
          </w:p>
          <w:p w14:paraId="39715B25" w14:textId="77777777" w:rsidR="006D24A3" w:rsidRPr="004E5C93" w:rsidRDefault="006D24A3" w:rsidP="006D24A3">
            <w:pPr>
              <w:spacing w:after="5" w:line="249" w:lineRule="auto"/>
              <w:rPr>
                <w:rFonts w:ascii="Calibri" w:eastAsiaTheme="minorHAnsi" w:hAnsi="Calibri" w:cs="Calibri"/>
                <w:sz w:val="22"/>
                <w:szCs w:val="22"/>
                <w:lang w:val="en-CA"/>
              </w:rPr>
            </w:pPr>
          </w:p>
          <w:p w14:paraId="595E7210" w14:textId="77777777" w:rsidR="006D24A3" w:rsidRPr="004E5C93" w:rsidRDefault="006D24A3" w:rsidP="006D24A3">
            <w:pPr>
              <w:spacing w:after="5" w:line="249" w:lineRule="auto"/>
              <w:rPr>
                <w:rFonts w:ascii="Calibri" w:eastAsiaTheme="minorHAnsi" w:hAnsi="Calibri" w:cs="Calibri"/>
                <w:sz w:val="22"/>
                <w:szCs w:val="22"/>
                <w:lang w:val="en-CA"/>
              </w:rPr>
            </w:pPr>
          </w:p>
          <w:p w14:paraId="174AAED3" w14:textId="76D8C3D7" w:rsidR="006D24A3" w:rsidRPr="004E5C93" w:rsidRDefault="006D24A3" w:rsidP="006D24A3">
            <w:pPr>
              <w:spacing w:after="5" w:line="249" w:lineRule="auto"/>
              <w:rPr>
                <w:rFonts w:ascii="Calibri" w:eastAsiaTheme="minorHAnsi" w:hAnsi="Calibri" w:cs="Calibri"/>
                <w:color w:val="000000"/>
                <w:sz w:val="22"/>
                <w:szCs w:val="22"/>
                <w:shd w:val="clear" w:color="auto" w:fill="00B050"/>
                <w:lang w:val="en-CA"/>
              </w:rPr>
            </w:pPr>
            <w:r w:rsidRPr="00F86F08">
              <w:rPr>
                <w:rFonts w:ascii="Calibri" w:eastAsiaTheme="minorHAnsi" w:hAnsi="Calibri" w:cs="Calibri"/>
                <w:sz w:val="22"/>
                <w:szCs w:val="22"/>
                <w:lang w:val="en-CA"/>
              </w:rPr>
              <w:t>By Oct 2020</w:t>
            </w:r>
            <w:r w:rsidRPr="00E11CB5">
              <w:rPr>
                <w:rFonts w:ascii="Calibri" w:eastAsiaTheme="minorHAnsi" w:hAnsi="Calibri" w:cs="Calibri"/>
                <w:sz w:val="22"/>
                <w:szCs w:val="22"/>
                <w:shd w:val="clear" w:color="auto" w:fill="92D050"/>
                <w:lang w:val="en-CA"/>
              </w:rPr>
              <w:t xml:space="preserve">, Mentorship &amp; Buddy Reading will be placed </w:t>
            </w:r>
            <w:r w:rsidR="00C90DC6" w:rsidRPr="00E11CB5">
              <w:rPr>
                <w:rFonts w:ascii="Calibri" w:eastAsiaTheme="minorHAnsi" w:hAnsi="Calibri" w:cs="Calibri"/>
                <w:sz w:val="22"/>
                <w:szCs w:val="22"/>
                <w:shd w:val="clear" w:color="auto" w:fill="92D050"/>
                <w:lang w:val="en-CA"/>
              </w:rPr>
              <w:t xml:space="preserve">to </w:t>
            </w:r>
            <w:r w:rsidRPr="00E11CB5">
              <w:rPr>
                <w:rFonts w:ascii="Calibri" w:eastAsiaTheme="minorHAnsi" w:hAnsi="Calibri" w:cs="Calibri"/>
                <w:sz w:val="22"/>
                <w:szCs w:val="22"/>
                <w:shd w:val="clear" w:color="auto" w:fill="92D050"/>
                <w:lang w:val="en-CA"/>
              </w:rPr>
              <w:t xml:space="preserve">begin in accordance </w:t>
            </w:r>
            <w:proofErr w:type="gramStart"/>
            <w:r w:rsidRPr="00E11CB5">
              <w:rPr>
                <w:rFonts w:ascii="Calibri" w:eastAsiaTheme="minorHAnsi" w:hAnsi="Calibri" w:cs="Calibri"/>
                <w:sz w:val="22"/>
                <w:szCs w:val="22"/>
                <w:shd w:val="clear" w:color="auto" w:fill="92D050"/>
                <w:lang w:val="en-CA"/>
              </w:rPr>
              <w:t>to</w:t>
            </w:r>
            <w:proofErr w:type="gramEnd"/>
            <w:r w:rsidRPr="00E11CB5">
              <w:rPr>
                <w:rFonts w:ascii="Calibri" w:eastAsiaTheme="minorHAnsi" w:hAnsi="Calibri" w:cs="Calibri"/>
                <w:sz w:val="22"/>
                <w:szCs w:val="22"/>
                <w:shd w:val="clear" w:color="auto" w:fill="92D050"/>
                <w:lang w:val="en-CA"/>
              </w:rPr>
              <w:t xml:space="preserve"> COVID19 guidelines. “Girl </w:t>
            </w:r>
            <w:r w:rsidRPr="00E11CB5">
              <w:rPr>
                <w:rFonts w:ascii="Calibri" w:eastAsiaTheme="minorHAnsi" w:hAnsi="Calibri" w:cs="Calibri"/>
                <w:color w:val="000000"/>
                <w:sz w:val="22"/>
                <w:szCs w:val="22"/>
                <w:shd w:val="clear" w:color="auto" w:fill="92D050"/>
                <w:lang w:val="en-CA"/>
              </w:rPr>
              <w:t>Empowerment,” Safety Patrol and SRC will begin when possible. (</w:t>
            </w:r>
            <w:r w:rsidR="006764F9" w:rsidRPr="00E11CB5">
              <w:rPr>
                <w:rFonts w:ascii="Calibri" w:eastAsiaTheme="minorHAnsi" w:hAnsi="Calibri" w:cs="Calibri"/>
                <w:color w:val="000000"/>
                <w:sz w:val="22"/>
                <w:szCs w:val="22"/>
                <w:shd w:val="clear" w:color="auto" w:fill="92D050"/>
                <w:lang w:val="en-CA"/>
              </w:rPr>
              <w:t>DN</w:t>
            </w:r>
            <w:r w:rsidRPr="00E11CB5">
              <w:rPr>
                <w:rFonts w:ascii="Calibri" w:eastAsiaTheme="minorHAnsi" w:hAnsi="Calibri" w:cs="Calibri"/>
                <w:color w:val="000000"/>
                <w:sz w:val="22"/>
                <w:szCs w:val="22"/>
                <w:shd w:val="clear" w:color="auto" w:fill="92D050"/>
                <w:lang w:val="en-CA"/>
              </w:rPr>
              <w:t>, BB, RS, RK, EC, ALL)</w:t>
            </w:r>
            <w:r w:rsidRPr="004E5C93">
              <w:rPr>
                <w:rFonts w:ascii="Calibri" w:eastAsiaTheme="minorHAnsi" w:hAnsi="Calibri" w:cs="Calibri"/>
                <w:color w:val="000000"/>
                <w:sz w:val="22"/>
                <w:szCs w:val="22"/>
                <w:shd w:val="clear" w:color="auto" w:fill="00B050"/>
                <w:lang w:val="en-CA"/>
              </w:rPr>
              <w:t xml:space="preserve"> </w:t>
            </w:r>
          </w:p>
          <w:p w14:paraId="2721946B" w14:textId="77777777" w:rsidR="006D24A3" w:rsidRPr="004E5C93" w:rsidRDefault="006D24A3" w:rsidP="006D24A3">
            <w:pPr>
              <w:spacing w:after="5" w:line="249" w:lineRule="auto"/>
              <w:rPr>
                <w:rFonts w:ascii="Calibri" w:eastAsiaTheme="minorHAnsi" w:hAnsi="Calibri" w:cs="Calibri"/>
                <w:sz w:val="22"/>
                <w:szCs w:val="22"/>
                <w:lang w:val="en-CA"/>
              </w:rPr>
            </w:pPr>
          </w:p>
          <w:p w14:paraId="4E479673" w14:textId="33101387" w:rsidR="006D24A3" w:rsidRPr="004E5C93" w:rsidRDefault="006D24A3" w:rsidP="006D24A3">
            <w:pPr>
              <w:spacing w:after="5" w:line="249" w:lineRule="auto"/>
              <w:rPr>
                <w:rFonts w:ascii="Calibri" w:eastAsiaTheme="minorHAnsi" w:hAnsi="Calibri" w:cs="Calibri"/>
                <w:sz w:val="22"/>
                <w:szCs w:val="22"/>
                <w:lang w:val="en-CA"/>
              </w:rPr>
            </w:pPr>
            <w:r w:rsidRPr="004E5C93">
              <w:rPr>
                <w:rFonts w:ascii="Calibri" w:eastAsiaTheme="minorHAnsi" w:hAnsi="Calibri" w:cs="Calibri"/>
                <w:sz w:val="22"/>
                <w:szCs w:val="22"/>
                <w:lang w:val="en-CA"/>
              </w:rPr>
              <w:t>Through 202</w:t>
            </w:r>
            <w:r w:rsidR="004E31C3">
              <w:rPr>
                <w:rFonts w:ascii="Calibri" w:eastAsiaTheme="minorHAnsi" w:hAnsi="Calibri" w:cs="Calibri"/>
                <w:sz w:val="22"/>
                <w:szCs w:val="22"/>
                <w:lang w:val="en-CA"/>
              </w:rPr>
              <w:t>1</w:t>
            </w:r>
            <w:r w:rsidRPr="004E5C93">
              <w:rPr>
                <w:rFonts w:ascii="Calibri" w:eastAsiaTheme="minorHAnsi" w:hAnsi="Calibri" w:cs="Calibri"/>
                <w:sz w:val="22"/>
                <w:szCs w:val="22"/>
                <w:lang w:val="en-CA"/>
              </w:rPr>
              <w:t>-2</w:t>
            </w:r>
            <w:r w:rsidR="004E31C3">
              <w:rPr>
                <w:rFonts w:ascii="Calibri" w:eastAsiaTheme="minorHAnsi" w:hAnsi="Calibri" w:cs="Calibri"/>
                <w:sz w:val="22"/>
                <w:szCs w:val="22"/>
                <w:lang w:val="en-CA"/>
              </w:rPr>
              <w:t>2</w:t>
            </w:r>
            <w:r w:rsidRPr="004E5C93">
              <w:rPr>
                <w:rFonts w:ascii="Calibri" w:eastAsiaTheme="minorHAnsi" w:hAnsi="Calibri" w:cs="Calibri"/>
                <w:sz w:val="22"/>
                <w:szCs w:val="22"/>
                <w:lang w:val="en-CA"/>
              </w:rPr>
              <w:t>, support &amp; volunteerism will continue for both the breakfast &amp; lunch programs. New strategies.</w:t>
            </w:r>
          </w:p>
          <w:p w14:paraId="2B63A1DB" w14:textId="77777777" w:rsidR="006D24A3" w:rsidRPr="004E5C93" w:rsidRDefault="006D24A3" w:rsidP="00E11CB5">
            <w:pPr>
              <w:shd w:val="clear" w:color="auto" w:fill="92D050"/>
              <w:spacing w:after="5" w:line="249" w:lineRule="auto"/>
              <w:rPr>
                <w:rFonts w:ascii="Calibri" w:eastAsiaTheme="minorHAnsi" w:hAnsi="Calibri" w:cs="Calibri"/>
                <w:sz w:val="22"/>
                <w:szCs w:val="22"/>
                <w:lang w:val="en-CA"/>
              </w:rPr>
            </w:pPr>
          </w:p>
          <w:p w14:paraId="28450D80" w14:textId="190BE388" w:rsidR="006D24A3" w:rsidRPr="004E5C93" w:rsidRDefault="006D24A3" w:rsidP="00E11CB5">
            <w:pPr>
              <w:shd w:val="clear" w:color="auto" w:fill="92D050"/>
              <w:spacing w:after="5" w:line="249" w:lineRule="auto"/>
              <w:rPr>
                <w:rFonts w:ascii="Calibri" w:eastAsiaTheme="minorHAnsi" w:hAnsi="Calibri" w:cs="Calibri"/>
                <w:sz w:val="22"/>
                <w:szCs w:val="22"/>
                <w:lang w:val="en-CA"/>
              </w:rPr>
            </w:pPr>
            <w:r w:rsidRPr="00E11CB5">
              <w:rPr>
                <w:rFonts w:ascii="Calibri" w:eastAsiaTheme="minorHAnsi" w:hAnsi="Calibri" w:cs="Calibri"/>
                <w:sz w:val="22"/>
                <w:szCs w:val="22"/>
                <w:shd w:val="clear" w:color="auto" w:fill="92D050"/>
                <w:lang w:val="en-CA"/>
              </w:rPr>
              <w:t>Beyond the Hurt leaders will facilitate a school review by location. (TB,</w:t>
            </w:r>
            <w:r w:rsidR="004E31C3" w:rsidRPr="00E11CB5">
              <w:rPr>
                <w:rFonts w:ascii="Calibri" w:eastAsiaTheme="minorHAnsi" w:hAnsi="Calibri" w:cs="Calibri"/>
                <w:sz w:val="22"/>
                <w:szCs w:val="22"/>
                <w:shd w:val="clear" w:color="auto" w:fill="92D050"/>
                <w:lang w:val="en-CA"/>
              </w:rPr>
              <w:t xml:space="preserve"> LB</w:t>
            </w:r>
            <w:r w:rsidRPr="00E11CB5">
              <w:rPr>
                <w:rFonts w:ascii="Calibri" w:eastAsiaTheme="minorHAnsi" w:hAnsi="Calibri" w:cs="Calibri"/>
                <w:sz w:val="22"/>
                <w:szCs w:val="22"/>
                <w:shd w:val="clear" w:color="auto" w:fill="92D050"/>
                <w:lang w:val="en-CA"/>
              </w:rPr>
              <w:t>) Staff</w:t>
            </w:r>
            <w:r w:rsidRPr="004E5C93">
              <w:rPr>
                <w:rFonts w:ascii="Calibri" w:eastAsiaTheme="minorHAnsi" w:hAnsi="Calibri" w:cs="Calibri"/>
                <w:sz w:val="22"/>
                <w:szCs w:val="22"/>
                <w:lang w:val="en-CA"/>
              </w:rPr>
              <w:t xml:space="preserve"> </w:t>
            </w:r>
            <w:r w:rsidRPr="004E5C93">
              <w:rPr>
                <w:rFonts w:ascii="Calibri" w:eastAsiaTheme="minorHAnsi" w:hAnsi="Calibri" w:cs="Calibri"/>
                <w:sz w:val="22"/>
                <w:szCs w:val="22"/>
                <w:lang w:val="en-CA"/>
              </w:rPr>
              <w:lastRenderedPageBreak/>
              <w:t>supervision habits to reflect data. To be reviewed in February 202</w:t>
            </w:r>
            <w:r w:rsidR="004E31C3">
              <w:rPr>
                <w:rFonts w:ascii="Calibri" w:eastAsiaTheme="minorHAnsi" w:hAnsi="Calibri" w:cs="Calibri"/>
                <w:sz w:val="22"/>
                <w:szCs w:val="22"/>
                <w:lang w:val="en-CA"/>
              </w:rPr>
              <w:t>2</w:t>
            </w:r>
            <w:r w:rsidRPr="004E5C93">
              <w:rPr>
                <w:rFonts w:ascii="Calibri" w:eastAsiaTheme="minorHAnsi" w:hAnsi="Calibri" w:cs="Calibri"/>
                <w:sz w:val="22"/>
                <w:szCs w:val="22"/>
                <w:lang w:val="en-CA"/>
              </w:rPr>
              <w:t>. (</w:t>
            </w:r>
            <w:r w:rsidR="004E31C3">
              <w:rPr>
                <w:rFonts w:ascii="Calibri" w:eastAsiaTheme="minorHAnsi" w:hAnsi="Calibri" w:cs="Calibri"/>
                <w:sz w:val="22"/>
                <w:szCs w:val="22"/>
                <w:lang w:val="en-CA"/>
              </w:rPr>
              <w:t>DN</w:t>
            </w:r>
            <w:r w:rsidRPr="004E5C93">
              <w:rPr>
                <w:rFonts w:ascii="Calibri" w:eastAsiaTheme="minorHAnsi" w:hAnsi="Calibri" w:cs="Calibri"/>
                <w:sz w:val="22"/>
                <w:szCs w:val="22"/>
                <w:lang w:val="en-CA"/>
              </w:rPr>
              <w:t>, TB)</w:t>
            </w:r>
          </w:p>
          <w:p w14:paraId="7C23B127" w14:textId="77777777" w:rsidR="006D24A3" w:rsidRPr="004E5C93" w:rsidRDefault="006D24A3" w:rsidP="00E11CB5">
            <w:pPr>
              <w:shd w:val="clear" w:color="auto" w:fill="92D050"/>
              <w:spacing w:after="5" w:line="249" w:lineRule="auto"/>
              <w:rPr>
                <w:rFonts w:ascii="Calibri" w:eastAsiaTheme="minorHAnsi" w:hAnsi="Calibri" w:cs="Calibri"/>
                <w:sz w:val="22"/>
                <w:szCs w:val="22"/>
                <w:lang w:val="en-CA"/>
              </w:rPr>
            </w:pPr>
          </w:p>
          <w:p w14:paraId="00501437" w14:textId="78A42431" w:rsidR="006D24A3" w:rsidRPr="004E5C93" w:rsidRDefault="006D24A3" w:rsidP="00E11CB5">
            <w:pPr>
              <w:shd w:val="clear" w:color="auto" w:fill="92D050"/>
              <w:spacing w:after="5" w:line="249" w:lineRule="auto"/>
              <w:rPr>
                <w:rFonts w:ascii="Calibri" w:eastAsiaTheme="minorHAnsi" w:hAnsi="Calibri" w:cs="Calibri"/>
                <w:sz w:val="22"/>
                <w:szCs w:val="22"/>
                <w:lang w:val="en-CA"/>
              </w:rPr>
            </w:pPr>
            <w:r w:rsidRPr="004E5C93">
              <w:rPr>
                <w:rFonts w:ascii="Calibri" w:eastAsiaTheme="minorHAnsi" w:hAnsi="Calibri" w:cs="Calibri"/>
                <w:sz w:val="22"/>
                <w:szCs w:val="22"/>
                <w:lang w:val="en-CA"/>
              </w:rPr>
              <w:t xml:space="preserve">Administer &amp; Review results of student </w:t>
            </w:r>
            <w:r w:rsidRPr="00E11CB5">
              <w:rPr>
                <w:rFonts w:ascii="Calibri" w:eastAsiaTheme="minorHAnsi" w:hAnsi="Calibri" w:cs="Calibri"/>
                <w:sz w:val="22"/>
                <w:szCs w:val="22"/>
                <w:shd w:val="clear" w:color="auto" w:fill="92D050"/>
                <w:lang w:val="en-CA"/>
              </w:rPr>
              <w:t xml:space="preserve">surveys, </w:t>
            </w:r>
            <w:proofErr w:type="gramStart"/>
            <w:r w:rsidRPr="00E11CB5">
              <w:rPr>
                <w:rFonts w:ascii="Calibri" w:eastAsiaTheme="minorHAnsi" w:hAnsi="Calibri" w:cs="Calibri"/>
                <w:sz w:val="22"/>
                <w:szCs w:val="22"/>
                <w:shd w:val="clear" w:color="auto" w:fill="92D050"/>
                <w:lang w:val="en-CA"/>
              </w:rPr>
              <w:t xml:space="preserve">including  </w:t>
            </w:r>
            <w:proofErr w:type="spellStart"/>
            <w:r w:rsidRPr="00E11CB5">
              <w:rPr>
                <w:rFonts w:ascii="Calibri" w:eastAsiaTheme="minorHAnsi" w:hAnsi="Calibri" w:cs="Calibri"/>
                <w:sz w:val="22"/>
                <w:szCs w:val="22"/>
                <w:shd w:val="clear" w:color="auto" w:fill="92D050"/>
                <w:lang w:val="en-CA"/>
              </w:rPr>
              <w:t>OurSchool</w:t>
            </w:r>
            <w:proofErr w:type="spellEnd"/>
            <w:proofErr w:type="gramEnd"/>
            <w:r w:rsidRPr="00E11CB5">
              <w:rPr>
                <w:rFonts w:ascii="Calibri" w:eastAsiaTheme="minorHAnsi" w:hAnsi="Calibri" w:cs="Calibri"/>
                <w:sz w:val="22"/>
                <w:szCs w:val="22"/>
                <w:shd w:val="clear" w:color="auto" w:fill="92D050"/>
                <w:lang w:val="en-CA"/>
              </w:rPr>
              <w:t xml:space="preserve"> in</w:t>
            </w:r>
            <w:r w:rsidRPr="004E5C93">
              <w:rPr>
                <w:rFonts w:ascii="Calibri" w:eastAsiaTheme="minorHAnsi" w:hAnsi="Calibri" w:cs="Calibri"/>
                <w:sz w:val="22"/>
                <w:szCs w:val="22"/>
                <w:lang w:val="en-CA"/>
              </w:rPr>
              <w:t xml:space="preserve"> May 2021. Child Study Team &amp; Staff to determine interventions including Teen Boost, counselling, outside agencies, etc. </w:t>
            </w:r>
          </w:p>
          <w:p w14:paraId="1B243CF4" w14:textId="40E4815D" w:rsidR="006D24A3" w:rsidRPr="004E5C93" w:rsidRDefault="006D24A3" w:rsidP="006D24A3">
            <w:pPr>
              <w:spacing w:after="5" w:line="249" w:lineRule="auto"/>
              <w:rPr>
                <w:rFonts w:ascii="Calibri" w:eastAsiaTheme="minorHAnsi" w:hAnsi="Calibri" w:cs="Calibri"/>
                <w:sz w:val="22"/>
                <w:szCs w:val="22"/>
                <w:lang w:val="en-CA"/>
              </w:rPr>
            </w:pPr>
            <w:r w:rsidRPr="004E5C93">
              <w:rPr>
                <w:rFonts w:ascii="Calibri" w:eastAsiaTheme="minorHAnsi" w:hAnsi="Calibri" w:cs="Calibri"/>
                <w:sz w:val="22"/>
                <w:szCs w:val="22"/>
                <w:lang w:val="en-CA"/>
              </w:rPr>
              <w:t>(</w:t>
            </w:r>
            <w:r w:rsidR="006E20C6">
              <w:rPr>
                <w:rFonts w:ascii="Calibri" w:eastAsiaTheme="minorHAnsi" w:hAnsi="Calibri" w:cs="Calibri"/>
                <w:sz w:val="22"/>
                <w:szCs w:val="22"/>
                <w:lang w:val="en-CA"/>
              </w:rPr>
              <w:t>DN</w:t>
            </w:r>
            <w:r w:rsidRPr="004E5C93">
              <w:rPr>
                <w:rFonts w:ascii="Calibri" w:eastAsiaTheme="minorHAnsi" w:hAnsi="Calibri" w:cs="Calibri"/>
                <w:sz w:val="22"/>
                <w:szCs w:val="22"/>
                <w:lang w:val="en-CA"/>
              </w:rPr>
              <w:t>, Grades 4-8)</w:t>
            </w:r>
          </w:p>
          <w:p w14:paraId="58430E3E" w14:textId="77777777" w:rsidR="006D24A3" w:rsidRPr="004E5C93" w:rsidRDefault="006D24A3" w:rsidP="006D24A3">
            <w:pPr>
              <w:spacing w:after="5" w:line="249" w:lineRule="auto"/>
              <w:rPr>
                <w:rFonts w:ascii="Calibri" w:eastAsiaTheme="minorHAnsi" w:hAnsi="Calibri" w:cs="Calibri"/>
                <w:sz w:val="22"/>
                <w:szCs w:val="22"/>
                <w:lang w:val="en-CA"/>
              </w:rPr>
            </w:pPr>
          </w:p>
          <w:p w14:paraId="1F865231" w14:textId="77777777" w:rsidR="006D24A3" w:rsidRPr="004E5C93" w:rsidRDefault="006D24A3" w:rsidP="006D24A3">
            <w:pPr>
              <w:spacing w:after="5" w:line="249" w:lineRule="auto"/>
              <w:rPr>
                <w:rFonts w:ascii="Calibri" w:eastAsiaTheme="minorHAnsi" w:hAnsi="Calibri" w:cs="Calibri"/>
                <w:sz w:val="22"/>
                <w:szCs w:val="22"/>
                <w:lang w:val="en-CA"/>
              </w:rPr>
            </w:pPr>
          </w:p>
          <w:p w14:paraId="7F0BEA54" w14:textId="77777777" w:rsidR="006D24A3" w:rsidRPr="004E5C93" w:rsidRDefault="006D24A3" w:rsidP="006D24A3">
            <w:pPr>
              <w:spacing w:after="5" w:line="249" w:lineRule="auto"/>
              <w:rPr>
                <w:rFonts w:ascii="Calibri" w:eastAsiaTheme="minorHAnsi" w:hAnsi="Calibri" w:cs="Calibri"/>
                <w:sz w:val="22"/>
                <w:szCs w:val="22"/>
                <w:lang w:val="en-CA"/>
              </w:rPr>
            </w:pPr>
          </w:p>
          <w:p w14:paraId="07299221" w14:textId="77777777" w:rsidR="006D24A3" w:rsidRPr="004E5C93" w:rsidRDefault="006D24A3" w:rsidP="006D24A3">
            <w:pPr>
              <w:spacing w:after="5" w:line="249" w:lineRule="auto"/>
              <w:rPr>
                <w:rFonts w:ascii="Calibri" w:eastAsiaTheme="minorHAnsi" w:hAnsi="Calibri" w:cs="Calibri"/>
                <w:sz w:val="22"/>
                <w:szCs w:val="22"/>
                <w:lang w:val="en-CA"/>
              </w:rPr>
            </w:pPr>
          </w:p>
          <w:p w14:paraId="60D7A7F8" w14:textId="77777777" w:rsidR="006D24A3" w:rsidRPr="004E5C93" w:rsidRDefault="006D24A3" w:rsidP="006D24A3">
            <w:pPr>
              <w:spacing w:after="5" w:line="249" w:lineRule="auto"/>
              <w:rPr>
                <w:rFonts w:ascii="Calibri" w:eastAsiaTheme="minorHAnsi" w:hAnsi="Calibri" w:cs="Calibri"/>
                <w:sz w:val="22"/>
                <w:szCs w:val="22"/>
                <w:lang w:val="en-CA"/>
              </w:rPr>
            </w:pPr>
            <w:r w:rsidRPr="004E5C93">
              <w:rPr>
                <w:rFonts w:ascii="Calibri" w:eastAsiaTheme="minorHAnsi" w:hAnsi="Calibri" w:cs="Calibri"/>
                <w:b/>
                <w:sz w:val="22"/>
                <w:szCs w:val="22"/>
                <w:lang w:val="en-CA"/>
              </w:rPr>
              <w:t>EVIDENCE</w:t>
            </w:r>
            <w:r w:rsidRPr="004E5C93">
              <w:rPr>
                <w:rFonts w:ascii="Calibri" w:eastAsiaTheme="minorHAnsi" w:hAnsi="Calibri" w:cs="Calibri"/>
                <w:sz w:val="22"/>
                <w:szCs w:val="22"/>
                <w:lang w:val="en-CA"/>
              </w:rPr>
              <w:t>:</w:t>
            </w:r>
          </w:p>
          <w:p w14:paraId="4C53C6D6" w14:textId="77777777" w:rsidR="006D24A3" w:rsidRPr="004E5C93" w:rsidRDefault="006D24A3" w:rsidP="006D24A3">
            <w:pPr>
              <w:spacing w:after="5" w:line="249" w:lineRule="auto"/>
              <w:rPr>
                <w:rFonts w:ascii="Calibri" w:eastAsiaTheme="minorHAnsi" w:hAnsi="Calibri" w:cs="Calibri"/>
                <w:sz w:val="22"/>
                <w:szCs w:val="22"/>
                <w:lang w:val="en-CA"/>
              </w:rPr>
            </w:pPr>
            <w:r w:rsidRPr="004E5C93">
              <w:rPr>
                <w:rFonts w:ascii="Calibri" w:eastAsiaTheme="minorHAnsi" w:hAnsi="Calibri" w:cs="Calibri"/>
                <w:sz w:val="22"/>
                <w:szCs w:val="22"/>
                <w:lang w:val="en-CA"/>
              </w:rPr>
              <w:t>Return to School Document</w:t>
            </w:r>
          </w:p>
          <w:p w14:paraId="44FFCF3E" w14:textId="77777777" w:rsidR="006D24A3" w:rsidRPr="004E5C93" w:rsidRDefault="006D24A3" w:rsidP="006D24A3">
            <w:pPr>
              <w:spacing w:after="5" w:line="249" w:lineRule="auto"/>
              <w:rPr>
                <w:rFonts w:ascii="Calibri" w:eastAsiaTheme="minorHAnsi" w:hAnsi="Calibri" w:cs="Calibri"/>
                <w:sz w:val="22"/>
                <w:szCs w:val="22"/>
                <w:lang w:val="en-CA"/>
              </w:rPr>
            </w:pPr>
            <w:r w:rsidRPr="004E5C93">
              <w:rPr>
                <w:rFonts w:ascii="Calibri" w:eastAsiaTheme="minorHAnsi" w:hAnsi="Calibri" w:cs="Calibri"/>
                <w:sz w:val="22"/>
                <w:szCs w:val="22"/>
                <w:lang w:val="en-CA"/>
              </w:rPr>
              <w:t>COVID19 Training</w:t>
            </w:r>
          </w:p>
          <w:p w14:paraId="24BE4CA6" w14:textId="77777777" w:rsidR="006D24A3" w:rsidRPr="004E5C93" w:rsidRDefault="006D24A3" w:rsidP="006D24A3">
            <w:pPr>
              <w:spacing w:after="5" w:line="249" w:lineRule="auto"/>
              <w:rPr>
                <w:rFonts w:ascii="Calibri" w:eastAsiaTheme="minorHAnsi" w:hAnsi="Calibri" w:cs="Calibri"/>
                <w:sz w:val="22"/>
                <w:szCs w:val="22"/>
                <w:lang w:val="en-CA"/>
              </w:rPr>
            </w:pPr>
            <w:r w:rsidRPr="004E5C93">
              <w:rPr>
                <w:rFonts w:ascii="Calibri" w:eastAsiaTheme="minorHAnsi" w:hAnsi="Calibri" w:cs="Calibri"/>
                <w:sz w:val="22"/>
                <w:szCs w:val="22"/>
                <w:lang w:val="en-CA"/>
              </w:rPr>
              <w:t>Staff- Student Connecting List</w:t>
            </w:r>
          </w:p>
          <w:p w14:paraId="338F4EF4" w14:textId="77777777" w:rsidR="006D24A3" w:rsidRPr="004E5C93" w:rsidRDefault="006D24A3" w:rsidP="006D24A3">
            <w:pPr>
              <w:spacing w:after="5" w:line="249" w:lineRule="auto"/>
              <w:rPr>
                <w:rFonts w:ascii="Calibri" w:eastAsiaTheme="minorHAnsi" w:hAnsi="Calibri" w:cs="Calibri"/>
                <w:sz w:val="22"/>
                <w:szCs w:val="22"/>
                <w:lang w:val="en-CA"/>
              </w:rPr>
            </w:pPr>
            <w:r w:rsidRPr="004E5C93">
              <w:rPr>
                <w:rFonts w:ascii="Calibri" w:eastAsiaTheme="minorHAnsi" w:hAnsi="Calibri" w:cs="Calibri"/>
                <w:sz w:val="22"/>
                <w:szCs w:val="22"/>
                <w:lang w:val="en-CA"/>
              </w:rPr>
              <w:t>SRC &amp; Mentorship Members</w:t>
            </w:r>
          </w:p>
          <w:p w14:paraId="1BD4A788" w14:textId="77777777" w:rsidR="006D24A3" w:rsidRPr="004E5C93" w:rsidRDefault="006D24A3" w:rsidP="006D24A3">
            <w:pPr>
              <w:spacing w:after="5" w:line="249" w:lineRule="auto"/>
              <w:rPr>
                <w:rFonts w:ascii="Calibri" w:eastAsiaTheme="minorHAnsi" w:hAnsi="Calibri" w:cs="Calibri"/>
                <w:sz w:val="22"/>
                <w:szCs w:val="22"/>
                <w:lang w:val="en-CA"/>
              </w:rPr>
            </w:pPr>
            <w:r w:rsidRPr="004E5C93">
              <w:rPr>
                <w:rFonts w:ascii="Calibri" w:eastAsiaTheme="minorHAnsi" w:hAnsi="Calibri" w:cs="Calibri"/>
                <w:sz w:val="22"/>
                <w:szCs w:val="22"/>
                <w:lang w:val="en-CA"/>
              </w:rPr>
              <w:t>Girl Empowerment Membership</w:t>
            </w:r>
          </w:p>
          <w:p w14:paraId="482BCB6C" w14:textId="77777777" w:rsidR="006D24A3" w:rsidRPr="004E5C93" w:rsidRDefault="006D24A3" w:rsidP="006D24A3">
            <w:pPr>
              <w:spacing w:after="5" w:line="249" w:lineRule="auto"/>
              <w:rPr>
                <w:rFonts w:ascii="Calibri" w:eastAsiaTheme="minorHAnsi" w:hAnsi="Calibri" w:cs="Calibri"/>
                <w:sz w:val="22"/>
                <w:szCs w:val="22"/>
                <w:lang w:val="en-CA"/>
              </w:rPr>
            </w:pPr>
            <w:r w:rsidRPr="004E5C93">
              <w:rPr>
                <w:rFonts w:ascii="Calibri" w:eastAsiaTheme="minorHAnsi" w:hAnsi="Calibri" w:cs="Calibri"/>
                <w:sz w:val="22"/>
                <w:szCs w:val="22"/>
                <w:lang w:val="en-CA"/>
              </w:rPr>
              <w:t xml:space="preserve">Sharing in </w:t>
            </w:r>
            <w:proofErr w:type="gramStart"/>
            <w:r w:rsidRPr="004E5C93">
              <w:rPr>
                <w:rFonts w:ascii="Calibri" w:eastAsiaTheme="minorHAnsi" w:hAnsi="Calibri" w:cs="Calibri"/>
                <w:sz w:val="22"/>
                <w:szCs w:val="22"/>
                <w:lang w:val="en-CA"/>
              </w:rPr>
              <w:t>Social Media</w:t>
            </w:r>
            <w:proofErr w:type="gramEnd"/>
          </w:p>
          <w:p w14:paraId="5327BEDB" w14:textId="77777777" w:rsidR="006D24A3" w:rsidRPr="004E5C93" w:rsidRDefault="006D24A3" w:rsidP="006D24A3">
            <w:pPr>
              <w:spacing w:after="5" w:line="249" w:lineRule="auto"/>
              <w:rPr>
                <w:rFonts w:ascii="Calibri" w:eastAsiaTheme="minorHAnsi" w:hAnsi="Calibri" w:cs="Calibri"/>
                <w:sz w:val="22"/>
                <w:szCs w:val="22"/>
                <w:lang w:val="en-CA"/>
              </w:rPr>
            </w:pPr>
            <w:r w:rsidRPr="004E5C93">
              <w:rPr>
                <w:rFonts w:ascii="Calibri" w:eastAsiaTheme="minorHAnsi" w:hAnsi="Calibri" w:cs="Calibri"/>
                <w:sz w:val="22"/>
                <w:szCs w:val="22"/>
                <w:lang w:val="en-CA"/>
              </w:rPr>
              <w:t>Child Study Team Minutes</w:t>
            </w:r>
          </w:p>
          <w:p w14:paraId="36D1C27B" w14:textId="10792591" w:rsidR="006D24A3" w:rsidRPr="004E5C93" w:rsidRDefault="00223D47" w:rsidP="006D24A3">
            <w:pPr>
              <w:spacing w:after="5" w:line="249" w:lineRule="auto"/>
              <w:rPr>
                <w:rFonts w:ascii="Calibri" w:eastAsiaTheme="minorHAnsi" w:hAnsi="Calibri" w:cs="Calibri"/>
                <w:sz w:val="22"/>
                <w:szCs w:val="22"/>
                <w:lang w:val="en-CA"/>
              </w:rPr>
            </w:pPr>
            <w:hyperlink r:id="rId27" w:history="1">
              <w:r w:rsidR="006D24A3" w:rsidRPr="004E5C93">
                <w:rPr>
                  <w:rFonts w:ascii="Calibri" w:eastAsiaTheme="minorHAnsi" w:hAnsi="Calibri" w:cs="Calibri"/>
                  <w:sz w:val="22"/>
                  <w:szCs w:val="22"/>
                  <w:u w:val="single"/>
                  <w:lang w:val="en-CA"/>
                </w:rPr>
                <w:t>SOS-Q</w:t>
              </w:r>
            </w:hyperlink>
            <w:r w:rsidR="00F763AC">
              <w:rPr>
                <w:rFonts w:ascii="Calibri" w:eastAsiaTheme="minorHAnsi" w:hAnsi="Calibri" w:cs="Calibri"/>
                <w:sz w:val="22"/>
                <w:szCs w:val="22"/>
                <w:u w:val="single"/>
                <w:lang w:val="en-CA"/>
              </w:rPr>
              <w:t xml:space="preserve"> (past)</w:t>
            </w:r>
          </w:p>
          <w:p w14:paraId="281ECA3E" w14:textId="77777777" w:rsidR="006D24A3" w:rsidRPr="004E5C93" w:rsidRDefault="00223D47" w:rsidP="006D24A3">
            <w:pPr>
              <w:spacing w:after="5" w:line="249" w:lineRule="auto"/>
              <w:rPr>
                <w:rFonts w:ascii="Calibri" w:eastAsiaTheme="minorHAnsi" w:hAnsi="Calibri" w:cs="Calibri"/>
                <w:sz w:val="22"/>
                <w:szCs w:val="22"/>
                <w:lang w:val="en-CA"/>
              </w:rPr>
            </w:pPr>
            <w:hyperlink r:id="rId28" w:history="1">
              <w:proofErr w:type="spellStart"/>
              <w:r w:rsidR="006D24A3" w:rsidRPr="004E5C93">
                <w:rPr>
                  <w:rFonts w:ascii="Calibri" w:eastAsiaTheme="minorHAnsi" w:hAnsi="Calibri" w:cs="Calibri"/>
                  <w:sz w:val="22"/>
                  <w:szCs w:val="22"/>
                  <w:u w:val="single"/>
                  <w:lang w:val="en-CA"/>
                </w:rPr>
                <w:t>OurSchool</w:t>
              </w:r>
              <w:proofErr w:type="spellEnd"/>
            </w:hyperlink>
          </w:p>
          <w:p w14:paraId="4B36DC02" w14:textId="77777777" w:rsidR="006D24A3" w:rsidRPr="00CE5A6E" w:rsidRDefault="006D24A3" w:rsidP="006D24A3">
            <w:pPr>
              <w:spacing w:after="5" w:line="249" w:lineRule="auto"/>
              <w:rPr>
                <w:rFonts w:asciiTheme="minorHAnsi" w:hAnsiTheme="minorHAnsi" w:cstheme="minorHAnsi"/>
                <w:b/>
              </w:rPr>
            </w:pPr>
          </w:p>
        </w:tc>
      </w:tr>
      <w:tr w:rsidR="006D24A3" w:rsidRPr="00CE5A6E" w14:paraId="30431A07" w14:textId="77777777" w:rsidTr="00D566F3">
        <w:trPr>
          <w:trHeight w:val="530"/>
        </w:trPr>
        <w:tc>
          <w:tcPr>
            <w:tcW w:w="5646" w:type="dxa"/>
            <w:tcBorders>
              <w:top w:val="single" w:sz="4" w:space="0" w:color="auto"/>
              <w:left w:val="single" w:sz="4" w:space="0" w:color="auto"/>
              <w:right w:val="single" w:sz="4" w:space="0" w:color="auto"/>
            </w:tcBorders>
            <w:shd w:val="clear" w:color="auto" w:fill="DEEAF6" w:themeFill="accent1" w:themeFillTint="33"/>
          </w:tcPr>
          <w:p w14:paraId="6E08C99F" w14:textId="3E634071" w:rsidR="006D24A3" w:rsidRPr="00CE5A6E" w:rsidRDefault="006D24A3" w:rsidP="006D24A3">
            <w:pPr>
              <w:textAlignment w:val="center"/>
              <w:rPr>
                <w:rFonts w:asciiTheme="minorHAnsi" w:hAnsiTheme="minorHAnsi" w:cstheme="minorHAnsi"/>
                <w:color w:val="000000"/>
                <w:szCs w:val="22"/>
              </w:rPr>
            </w:pPr>
            <w:r w:rsidRPr="00CE5A6E">
              <w:rPr>
                <w:rFonts w:asciiTheme="minorHAnsi" w:hAnsiTheme="minorHAnsi" w:cstheme="minorHAnsi"/>
                <w:szCs w:val="22"/>
              </w:rPr>
              <w:lastRenderedPageBreak/>
              <w:t>By June 30, 20</w:t>
            </w:r>
            <w:r w:rsidRPr="00CE5A6E">
              <w:rPr>
                <w:rFonts w:asciiTheme="minorHAnsi" w:hAnsiTheme="minorHAnsi" w:cstheme="minorHAnsi"/>
                <w:color w:val="000000"/>
                <w:szCs w:val="22"/>
              </w:rPr>
              <w:t>22, the three-year graduation rate will increase by 2% from the June 2021 data.</w:t>
            </w:r>
          </w:p>
        </w:tc>
        <w:tc>
          <w:tcPr>
            <w:tcW w:w="4500" w:type="dxa"/>
            <w:tcBorders>
              <w:top w:val="single" w:sz="4" w:space="0" w:color="auto"/>
              <w:left w:val="single" w:sz="4" w:space="0" w:color="auto"/>
              <w:right w:val="single" w:sz="4" w:space="0" w:color="auto"/>
            </w:tcBorders>
            <w:shd w:val="clear" w:color="auto" w:fill="00B0F0"/>
          </w:tcPr>
          <w:p w14:paraId="2C14E4AC" w14:textId="572BDCD8" w:rsidR="006D24A3" w:rsidRPr="00AA6E16" w:rsidRDefault="006D24A3" w:rsidP="006D24A3">
            <w:pPr>
              <w:spacing w:after="5" w:line="249" w:lineRule="auto"/>
              <w:rPr>
                <w:rFonts w:ascii="Calibri" w:eastAsiaTheme="minorHAnsi" w:hAnsi="Calibri" w:cs="Calibri"/>
                <w:color w:val="000000" w:themeColor="text1"/>
                <w:sz w:val="22"/>
                <w:szCs w:val="22"/>
                <w:lang w:val="en-CA"/>
              </w:rPr>
            </w:pPr>
            <w:r w:rsidRPr="00AA6E16">
              <w:rPr>
                <w:rFonts w:ascii="Calibri" w:eastAsiaTheme="minorHAnsi" w:hAnsi="Calibri" w:cs="Calibri"/>
                <w:color w:val="000000" w:themeColor="text1"/>
                <w:sz w:val="22"/>
                <w:szCs w:val="22"/>
                <w:lang w:val="en-CA"/>
              </w:rPr>
              <w:t xml:space="preserve">Commitment to literacy, numeracy, </w:t>
            </w:r>
            <w:proofErr w:type="gramStart"/>
            <w:r w:rsidRPr="00AA6E16">
              <w:rPr>
                <w:rFonts w:ascii="Calibri" w:eastAsiaTheme="minorHAnsi" w:hAnsi="Calibri" w:cs="Calibri"/>
                <w:color w:val="000000" w:themeColor="text1"/>
                <w:sz w:val="22"/>
                <w:szCs w:val="22"/>
                <w:lang w:val="en-CA"/>
              </w:rPr>
              <w:t>attendance</w:t>
            </w:r>
            <w:proofErr w:type="gramEnd"/>
            <w:r w:rsidRPr="00AA6E16">
              <w:rPr>
                <w:rFonts w:ascii="Calibri" w:eastAsiaTheme="minorHAnsi" w:hAnsi="Calibri" w:cs="Calibri"/>
                <w:color w:val="000000" w:themeColor="text1"/>
                <w:sz w:val="22"/>
                <w:szCs w:val="22"/>
                <w:lang w:val="en-CA"/>
              </w:rPr>
              <w:t xml:space="preserve"> and student wellness goals in other areas of 20</w:t>
            </w:r>
            <w:r w:rsidR="00F763AC">
              <w:rPr>
                <w:rFonts w:ascii="Calibri" w:eastAsiaTheme="minorHAnsi" w:hAnsi="Calibri" w:cs="Calibri"/>
                <w:color w:val="000000" w:themeColor="text1"/>
                <w:sz w:val="22"/>
                <w:szCs w:val="22"/>
                <w:lang w:val="en-CA"/>
              </w:rPr>
              <w:t>21</w:t>
            </w:r>
            <w:r w:rsidRPr="00AA6E16">
              <w:rPr>
                <w:rFonts w:ascii="Calibri" w:eastAsiaTheme="minorHAnsi" w:hAnsi="Calibri" w:cs="Calibri"/>
                <w:color w:val="000000" w:themeColor="text1"/>
                <w:sz w:val="22"/>
                <w:szCs w:val="22"/>
                <w:lang w:val="en-CA"/>
              </w:rPr>
              <w:t>-2</w:t>
            </w:r>
            <w:r w:rsidR="00F763AC">
              <w:rPr>
                <w:rFonts w:ascii="Calibri" w:eastAsiaTheme="minorHAnsi" w:hAnsi="Calibri" w:cs="Calibri"/>
                <w:color w:val="000000" w:themeColor="text1"/>
                <w:sz w:val="22"/>
                <w:szCs w:val="22"/>
                <w:lang w:val="en-CA"/>
              </w:rPr>
              <w:t>2</w:t>
            </w:r>
            <w:r w:rsidRPr="00AA6E16">
              <w:rPr>
                <w:rFonts w:ascii="Calibri" w:eastAsiaTheme="minorHAnsi" w:hAnsi="Calibri" w:cs="Calibri"/>
                <w:color w:val="000000" w:themeColor="text1"/>
                <w:sz w:val="22"/>
                <w:szCs w:val="22"/>
                <w:lang w:val="en-CA"/>
              </w:rPr>
              <w:t xml:space="preserve"> Learning Improvement Plan</w:t>
            </w:r>
          </w:p>
          <w:p w14:paraId="622BCC4D" w14:textId="77777777" w:rsidR="006D24A3" w:rsidRPr="00CE5A6E" w:rsidRDefault="006D24A3" w:rsidP="006D24A3">
            <w:pPr>
              <w:spacing w:after="5" w:line="249" w:lineRule="auto"/>
              <w:rPr>
                <w:rFonts w:asciiTheme="minorHAnsi" w:hAnsiTheme="minorHAnsi" w:cstheme="minorHAnsi"/>
                <w:b/>
              </w:rPr>
            </w:pPr>
          </w:p>
        </w:tc>
        <w:tc>
          <w:tcPr>
            <w:tcW w:w="4230" w:type="dxa"/>
            <w:tcBorders>
              <w:top w:val="single" w:sz="4" w:space="0" w:color="auto"/>
              <w:left w:val="single" w:sz="4" w:space="0" w:color="auto"/>
            </w:tcBorders>
            <w:shd w:val="clear" w:color="auto" w:fill="92D050"/>
          </w:tcPr>
          <w:p w14:paraId="2479FC9C" w14:textId="77777777" w:rsidR="006D24A3" w:rsidRPr="00D566F3" w:rsidRDefault="006D24A3" w:rsidP="006D24A3">
            <w:pPr>
              <w:spacing w:after="5" w:line="249" w:lineRule="auto"/>
              <w:rPr>
                <w:rFonts w:ascii="Calibri" w:eastAsiaTheme="minorHAnsi" w:hAnsi="Calibri" w:cs="Calibri"/>
                <w:b/>
                <w:sz w:val="22"/>
                <w:szCs w:val="22"/>
                <w:lang w:val="en-CA"/>
              </w:rPr>
            </w:pPr>
            <w:r w:rsidRPr="00D566F3">
              <w:rPr>
                <w:rFonts w:ascii="Calibri" w:eastAsiaTheme="minorHAnsi" w:hAnsi="Calibri" w:cs="Calibri"/>
                <w:b/>
                <w:sz w:val="22"/>
                <w:szCs w:val="22"/>
                <w:lang w:val="en-CA"/>
              </w:rPr>
              <w:t>EVIDENCE:</w:t>
            </w:r>
          </w:p>
          <w:p w14:paraId="76DCBAD2" w14:textId="257511A5" w:rsidR="006D24A3" w:rsidRPr="00D566F3" w:rsidRDefault="006D24A3" w:rsidP="006D24A3">
            <w:pPr>
              <w:spacing w:after="5" w:line="249" w:lineRule="auto"/>
              <w:rPr>
                <w:rFonts w:ascii="Calibri" w:eastAsiaTheme="minorHAnsi" w:hAnsi="Calibri" w:cs="Calibri"/>
                <w:sz w:val="22"/>
                <w:szCs w:val="22"/>
                <w:lang w:val="en-CA"/>
              </w:rPr>
            </w:pPr>
            <w:r w:rsidRPr="00D566F3">
              <w:rPr>
                <w:rFonts w:ascii="Calibri" w:eastAsiaTheme="minorHAnsi" w:hAnsi="Calibri" w:cs="Calibri"/>
                <w:sz w:val="22"/>
                <w:szCs w:val="22"/>
                <w:lang w:val="en-CA"/>
              </w:rPr>
              <w:t>As planned &amp; required, YCS staff will take part in transitional meetings where students are entering &amp; exiting the school system, including Grade 8 students moving to the YRHS setting. (</w:t>
            </w:r>
            <w:r w:rsidR="00F763AC">
              <w:rPr>
                <w:rFonts w:ascii="Calibri" w:eastAsiaTheme="minorHAnsi" w:hAnsi="Calibri" w:cs="Calibri"/>
                <w:sz w:val="22"/>
                <w:szCs w:val="22"/>
                <w:lang w:val="en-CA"/>
              </w:rPr>
              <w:t>DN</w:t>
            </w:r>
            <w:r w:rsidRPr="00D566F3">
              <w:rPr>
                <w:rFonts w:ascii="Calibri" w:eastAsiaTheme="minorHAnsi" w:hAnsi="Calibri" w:cs="Calibri"/>
                <w:sz w:val="22"/>
                <w:szCs w:val="22"/>
                <w:lang w:val="en-CA"/>
              </w:rPr>
              <w:t>, LB, TD, BB, RS, EC)</w:t>
            </w:r>
          </w:p>
          <w:p w14:paraId="0CF7F571" w14:textId="77777777" w:rsidR="006D24A3" w:rsidRPr="00D566F3" w:rsidRDefault="006D24A3" w:rsidP="006D24A3">
            <w:pPr>
              <w:spacing w:after="5" w:line="249" w:lineRule="auto"/>
              <w:rPr>
                <w:rFonts w:ascii="Calibri" w:eastAsiaTheme="minorHAnsi" w:hAnsi="Calibri" w:cs="Calibri"/>
                <w:sz w:val="22"/>
                <w:szCs w:val="22"/>
                <w:lang w:val="en-CA"/>
              </w:rPr>
            </w:pPr>
          </w:p>
          <w:p w14:paraId="1F8F99F0" w14:textId="1E3E5F15" w:rsidR="006D24A3" w:rsidRPr="00D566F3" w:rsidRDefault="006D24A3" w:rsidP="006D24A3">
            <w:pPr>
              <w:spacing w:after="5" w:line="249" w:lineRule="auto"/>
              <w:rPr>
                <w:rFonts w:ascii="Calibri" w:eastAsiaTheme="minorHAnsi" w:hAnsi="Calibri" w:cs="Calibri"/>
                <w:sz w:val="22"/>
                <w:szCs w:val="22"/>
                <w:lang w:val="en-CA"/>
              </w:rPr>
            </w:pPr>
            <w:r w:rsidRPr="00D566F3">
              <w:rPr>
                <w:rFonts w:ascii="Calibri" w:eastAsiaTheme="minorHAnsi" w:hAnsi="Calibri" w:cs="Calibri"/>
                <w:sz w:val="22"/>
                <w:szCs w:val="22"/>
                <w:lang w:val="en-CA"/>
              </w:rPr>
              <w:t>Through 202</w:t>
            </w:r>
            <w:r w:rsidR="00F763AC">
              <w:rPr>
                <w:rFonts w:ascii="Calibri" w:eastAsiaTheme="minorHAnsi" w:hAnsi="Calibri" w:cs="Calibri"/>
                <w:sz w:val="22"/>
                <w:szCs w:val="22"/>
                <w:lang w:val="en-CA"/>
              </w:rPr>
              <w:t>1</w:t>
            </w:r>
            <w:r w:rsidRPr="00D566F3">
              <w:rPr>
                <w:rFonts w:ascii="Calibri" w:eastAsiaTheme="minorHAnsi" w:hAnsi="Calibri" w:cs="Calibri"/>
                <w:sz w:val="22"/>
                <w:szCs w:val="22"/>
                <w:lang w:val="en-CA"/>
              </w:rPr>
              <w:t>-2</w:t>
            </w:r>
            <w:r w:rsidR="00F763AC">
              <w:rPr>
                <w:rFonts w:ascii="Calibri" w:eastAsiaTheme="minorHAnsi" w:hAnsi="Calibri" w:cs="Calibri"/>
                <w:sz w:val="22"/>
                <w:szCs w:val="22"/>
                <w:lang w:val="en-CA"/>
              </w:rPr>
              <w:t>2</w:t>
            </w:r>
            <w:r w:rsidRPr="00D566F3">
              <w:rPr>
                <w:rFonts w:ascii="Calibri" w:eastAsiaTheme="minorHAnsi" w:hAnsi="Calibri" w:cs="Calibri"/>
                <w:sz w:val="22"/>
                <w:szCs w:val="22"/>
                <w:lang w:val="en-CA"/>
              </w:rPr>
              <w:t>, the Child Study Team and classroom teachers will review Grade 7/8 F&amp;P Fall Assessments (Yellow/Red) and commit/support to discussion of independent reading and conferencing within the classrooms. (</w:t>
            </w:r>
            <w:r w:rsidR="001808B5">
              <w:rPr>
                <w:rFonts w:ascii="Calibri" w:eastAsiaTheme="minorHAnsi" w:hAnsi="Calibri" w:cs="Calibri"/>
                <w:sz w:val="22"/>
                <w:szCs w:val="22"/>
                <w:lang w:val="en-CA"/>
              </w:rPr>
              <w:t>DN</w:t>
            </w:r>
            <w:r w:rsidRPr="00D566F3">
              <w:rPr>
                <w:rFonts w:ascii="Calibri" w:eastAsiaTheme="minorHAnsi" w:hAnsi="Calibri" w:cs="Calibri"/>
                <w:sz w:val="22"/>
                <w:szCs w:val="22"/>
                <w:lang w:val="en-CA"/>
              </w:rPr>
              <w:t>, TB, LB, TT, BB, ALL)</w:t>
            </w:r>
          </w:p>
          <w:p w14:paraId="63115444" w14:textId="77777777" w:rsidR="006D24A3" w:rsidRPr="00D566F3" w:rsidRDefault="006D24A3" w:rsidP="006D24A3">
            <w:pPr>
              <w:spacing w:after="5" w:line="249" w:lineRule="auto"/>
              <w:rPr>
                <w:rFonts w:ascii="Calibri" w:eastAsiaTheme="minorHAnsi" w:hAnsi="Calibri" w:cs="Calibri"/>
                <w:sz w:val="22"/>
                <w:szCs w:val="22"/>
                <w:lang w:val="en-CA"/>
              </w:rPr>
            </w:pPr>
          </w:p>
          <w:p w14:paraId="2ADAAADE" w14:textId="77777777" w:rsidR="006D24A3" w:rsidRPr="00D566F3" w:rsidRDefault="006D24A3" w:rsidP="006D24A3">
            <w:pPr>
              <w:spacing w:after="5" w:line="249" w:lineRule="auto"/>
              <w:rPr>
                <w:rFonts w:ascii="Calibri" w:eastAsiaTheme="minorHAnsi" w:hAnsi="Calibri" w:cs="Calibri"/>
                <w:sz w:val="22"/>
                <w:szCs w:val="22"/>
                <w:lang w:val="en-CA"/>
              </w:rPr>
            </w:pPr>
            <w:r w:rsidRPr="00D566F3">
              <w:rPr>
                <w:rFonts w:ascii="Calibri" w:eastAsiaTheme="minorHAnsi" w:hAnsi="Calibri" w:cs="Calibri"/>
                <w:sz w:val="22"/>
                <w:szCs w:val="22"/>
                <w:lang w:val="en-CA"/>
              </w:rPr>
              <w:t>Efforts to be reflected in GSSD graduation data.</w:t>
            </w:r>
          </w:p>
          <w:p w14:paraId="45498369" w14:textId="77777777" w:rsidR="006D24A3" w:rsidRPr="00CE5A6E" w:rsidRDefault="006D24A3" w:rsidP="006D24A3">
            <w:pPr>
              <w:spacing w:after="5" w:line="249" w:lineRule="auto"/>
              <w:rPr>
                <w:rFonts w:asciiTheme="minorHAnsi" w:hAnsiTheme="minorHAnsi" w:cstheme="minorHAnsi"/>
                <w:b/>
              </w:rPr>
            </w:pPr>
          </w:p>
        </w:tc>
      </w:tr>
      <w:tr w:rsidR="006D24A3" w:rsidRPr="00CE5A6E" w14:paraId="5F776F74" w14:textId="77777777" w:rsidTr="00D566F3">
        <w:trPr>
          <w:trHeight w:val="440"/>
        </w:trPr>
        <w:tc>
          <w:tcPr>
            <w:tcW w:w="5646" w:type="dxa"/>
            <w:tcBorders>
              <w:top w:val="single" w:sz="4" w:space="0" w:color="auto"/>
              <w:left w:val="single" w:sz="4" w:space="0" w:color="auto"/>
              <w:bottom w:val="single" w:sz="4" w:space="0" w:color="auto"/>
              <w:right w:val="single" w:sz="4" w:space="0" w:color="auto"/>
            </w:tcBorders>
            <w:shd w:val="clear" w:color="auto" w:fill="FFFFFF" w:themeFill="background1"/>
          </w:tcPr>
          <w:p w14:paraId="2F492B4C" w14:textId="00AC0F43" w:rsidR="006D24A3" w:rsidRPr="00CE5A6E" w:rsidRDefault="006D24A3" w:rsidP="006D24A3">
            <w:pPr>
              <w:textAlignment w:val="center"/>
              <w:rPr>
                <w:rFonts w:asciiTheme="minorHAnsi" w:hAnsiTheme="minorHAnsi" w:cstheme="minorHAnsi"/>
                <w:color w:val="000000"/>
                <w:szCs w:val="22"/>
              </w:rPr>
            </w:pPr>
            <w:r w:rsidRPr="00CE5A6E">
              <w:rPr>
                <w:rFonts w:asciiTheme="minorHAnsi" w:hAnsiTheme="minorHAnsi" w:cstheme="minorHAnsi"/>
                <w:szCs w:val="22"/>
              </w:rPr>
              <w:lastRenderedPageBreak/>
              <w:t>By June 30, 20</w:t>
            </w:r>
            <w:r w:rsidRPr="00CE5A6E">
              <w:rPr>
                <w:rFonts w:asciiTheme="minorHAnsi" w:hAnsiTheme="minorHAnsi" w:cstheme="minorHAnsi"/>
                <w:color w:val="000000"/>
                <w:szCs w:val="22"/>
              </w:rPr>
              <w:t>22, the five-year graduation rate will increase by 2% from the June 2021 data.</w:t>
            </w:r>
          </w:p>
        </w:tc>
        <w:tc>
          <w:tcPr>
            <w:tcW w:w="4500" w:type="dxa"/>
            <w:tcBorders>
              <w:top w:val="single" w:sz="4" w:space="0" w:color="auto"/>
              <w:left w:val="single" w:sz="4" w:space="0" w:color="auto"/>
              <w:bottom w:val="single" w:sz="4" w:space="0" w:color="auto"/>
            </w:tcBorders>
            <w:shd w:val="clear" w:color="auto" w:fill="00B0F0"/>
          </w:tcPr>
          <w:p w14:paraId="250ECC7E" w14:textId="6E2A63C9" w:rsidR="006D24A3" w:rsidRPr="00030750" w:rsidRDefault="006D24A3" w:rsidP="006D24A3">
            <w:pPr>
              <w:spacing w:after="5" w:line="249" w:lineRule="auto"/>
              <w:rPr>
                <w:rFonts w:asciiTheme="minorHAnsi" w:hAnsiTheme="minorHAnsi" w:cstheme="minorHAnsi"/>
                <w:bCs/>
              </w:rPr>
            </w:pPr>
            <w:r w:rsidRPr="00030750">
              <w:rPr>
                <w:rFonts w:asciiTheme="minorHAnsi" w:hAnsiTheme="minorHAnsi" w:cstheme="minorHAnsi"/>
                <w:bCs/>
              </w:rPr>
              <w:t>See above.</w:t>
            </w:r>
          </w:p>
        </w:tc>
        <w:tc>
          <w:tcPr>
            <w:tcW w:w="4230" w:type="dxa"/>
            <w:tcBorders>
              <w:top w:val="single" w:sz="4" w:space="0" w:color="auto"/>
              <w:bottom w:val="single" w:sz="4" w:space="0" w:color="auto"/>
            </w:tcBorders>
            <w:shd w:val="clear" w:color="auto" w:fill="92D050"/>
          </w:tcPr>
          <w:p w14:paraId="43C7B4FF" w14:textId="6FE2BE4B" w:rsidR="006D24A3" w:rsidRPr="00D566F3" w:rsidRDefault="006D24A3" w:rsidP="006D24A3">
            <w:pPr>
              <w:spacing w:after="5" w:line="249" w:lineRule="auto"/>
              <w:rPr>
                <w:rFonts w:asciiTheme="minorHAnsi" w:hAnsiTheme="minorHAnsi" w:cstheme="minorHAnsi"/>
                <w:bCs/>
              </w:rPr>
            </w:pPr>
            <w:r w:rsidRPr="00D566F3">
              <w:rPr>
                <w:rFonts w:asciiTheme="minorHAnsi" w:hAnsiTheme="minorHAnsi" w:cstheme="minorHAnsi"/>
                <w:bCs/>
              </w:rPr>
              <w:t>See above.</w:t>
            </w:r>
          </w:p>
        </w:tc>
      </w:tr>
      <w:tr w:rsidR="006D24A3" w:rsidRPr="00CE5A6E" w14:paraId="32083C49" w14:textId="77777777" w:rsidTr="004314C4">
        <w:tc>
          <w:tcPr>
            <w:tcW w:w="56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8DE199" w14:textId="63D23981" w:rsidR="006D24A3" w:rsidRPr="00CE5A6E" w:rsidRDefault="006D24A3" w:rsidP="006D24A3">
            <w:pPr>
              <w:textAlignment w:val="center"/>
              <w:rPr>
                <w:rFonts w:asciiTheme="minorHAnsi" w:hAnsiTheme="minorHAnsi" w:cstheme="minorHAnsi"/>
                <w:color w:val="000000"/>
                <w:szCs w:val="22"/>
              </w:rPr>
            </w:pPr>
            <w:r w:rsidRPr="00CE5A6E">
              <w:rPr>
                <w:rFonts w:asciiTheme="minorHAnsi" w:hAnsiTheme="minorHAnsi" w:cstheme="minorHAnsi"/>
                <w:szCs w:val="22"/>
              </w:rPr>
              <w:t>By June 30, 20</w:t>
            </w:r>
            <w:r w:rsidRPr="00CE5A6E">
              <w:rPr>
                <w:rFonts w:asciiTheme="minorHAnsi" w:hAnsiTheme="minorHAnsi" w:cstheme="minorHAnsi"/>
                <w:color w:val="000000"/>
                <w:szCs w:val="22"/>
              </w:rPr>
              <w:t xml:space="preserve">22, students in Grades 4 to 12 will report a 2% increase in student intellectual engagement from spring 2021 data. </w:t>
            </w:r>
          </w:p>
        </w:tc>
        <w:tc>
          <w:tcPr>
            <w:tcW w:w="4500" w:type="dxa"/>
            <w:tcBorders>
              <w:top w:val="single" w:sz="4" w:space="0" w:color="auto"/>
              <w:left w:val="single" w:sz="4" w:space="0" w:color="auto"/>
              <w:bottom w:val="single" w:sz="4" w:space="0" w:color="auto"/>
            </w:tcBorders>
            <w:shd w:val="clear" w:color="auto" w:fill="00B0F0"/>
          </w:tcPr>
          <w:p w14:paraId="1F473DEA" w14:textId="77691ADD" w:rsidR="006D24A3" w:rsidRPr="008F77B0" w:rsidRDefault="006D24A3" w:rsidP="006D24A3">
            <w:pPr>
              <w:spacing w:after="5" w:line="249" w:lineRule="auto"/>
              <w:rPr>
                <w:rFonts w:ascii="Calibri" w:eastAsiaTheme="minorHAnsi" w:hAnsi="Calibri" w:cs="Calibri"/>
                <w:color w:val="000000" w:themeColor="text1"/>
                <w:sz w:val="22"/>
                <w:szCs w:val="22"/>
                <w:lang w:val="en-CA"/>
              </w:rPr>
            </w:pPr>
            <w:r w:rsidRPr="008F77B0">
              <w:rPr>
                <w:rFonts w:ascii="Calibri" w:eastAsiaTheme="minorHAnsi" w:hAnsi="Calibri" w:cs="Calibri"/>
                <w:color w:val="000000" w:themeColor="text1"/>
                <w:sz w:val="22"/>
                <w:szCs w:val="22"/>
                <w:lang w:val="en-CA"/>
              </w:rPr>
              <w:t>YCS: By June 30, 202</w:t>
            </w:r>
            <w:r w:rsidR="001808B5">
              <w:rPr>
                <w:rFonts w:ascii="Calibri" w:eastAsiaTheme="minorHAnsi" w:hAnsi="Calibri" w:cs="Calibri"/>
                <w:color w:val="000000" w:themeColor="text1"/>
                <w:sz w:val="22"/>
                <w:szCs w:val="22"/>
                <w:lang w:val="en-CA"/>
              </w:rPr>
              <w:t>2</w:t>
            </w:r>
            <w:r w:rsidRPr="008F77B0">
              <w:rPr>
                <w:rFonts w:ascii="Calibri" w:eastAsiaTheme="minorHAnsi" w:hAnsi="Calibri" w:cs="Calibri"/>
                <w:color w:val="000000" w:themeColor="text1"/>
                <w:sz w:val="22"/>
                <w:szCs w:val="22"/>
                <w:lang w:val="en-CA"/>
              </w:rPr>
              <w:t>, YCS students in grade 4 to 12 will report at least a 3% increase in student intellectual engagement.</w:t>
            </w:r>
          </w:p>
          <w:p w14:paraId="0B1EEF6F" w14:textId="77777777" w:rsidR="006D24A3" w:rsidRPr="008F77B0" w:rsidRDefault="006D24A3" w:rsidP="006D24A3">
            <w:pPr>
              <w:spacing w:after="5" w:line="249" w:lineRule="auto"/>
              <w:rPr>
                <w:rFonts w:ascii="Calibri" w:eastAsiaTheme="minorHAnsi" w:hAnsi="Calibri" w:cs="Calibri"/>
                <w:color w:val="000000" w:themeColor="text1"/>
                <w:sz w:val="22"/>
                <w:szCs w:val="22"/>
                <w:lang w:val="en-CA"/>
              </w:rPr>
            </w:pPr>
          </w:p>
          <w:p w14:paraId="34148852" w14:textId="77777777" w:rsidR="006D24A3" w:rsidRPr="00CE5A6E" w:rsidRDefault="006D24A3" w:rsidP="006D24A3">
            <w:pPr>
              <w:spacing w:after="5" w:line="249" w:lineRule="auto"/>
              <w:rPr>
                <w:rFonts w:asciiTheme="minorHAnsi" w:hAnsiTheme="minorHAnsi" w:cstheme="minorHAnsi"/>
                <w:b/>
              </w:rPr>
            </w:pPr>
          </w:p>
        </w:tc>
        <w:tc>
          <w:tcPr>
            <w:tcW w:w="4230" w:type="dxa"/>
            <w:tcBorders>
              <w:top w:val="single" w:sz="4" w:space="0" w:color="auto"/>
              <w:bottom w:val="single" w:sz="4" w:space="0" w:color="auto"/>
            </w:tcBorders>
            <w:shd w:val="clear" w:color="auto" w:fill="92D050"/>
          </w:tcPr>
          <w:p w14:paraId="5CE777A5" w14:textId="77777777" w:rsidR="006D24A3" w:rsidRPr="004314C4" w:rsidRDefault="006D24A3" w:rsidP="006D24A3">
            <w:pPr>
              <w:spacing w:after="5" w:line="249" w:lineRule="auto"/>
              <w:rPr>
                <w:rFonts w:ascii="Calibri" w:eastAsiaTheme="minorHAnsi" w:hAnsi="Calibri" w:cs="Calibri"/>
                <w:b/>
                <w:sz w:val="22"/>
                <w:szCs w:val="22"/>
                <w:lang w:val="en-CA"/>
              </w:rPr>
            </w:pPr>
            <w:r w:rsidRPr="004314C4">
              <w:rPr>
                <w:rFonts w:ascii="Calibri" w:eastAsiaTheme="minorHAnsi" w:hAnsi="Calibri" w:cs="Calibri"/>
                <w:b/>
                <w:sz w:val="22"/>
                <w:szCs w:val="22"/>
                <w:u w:val="single"/>
                <w:lang w:val="en-CA"/>
              </w:rPr>
              <w:t>WORK PLAN</w:t>
            </w:r>
            <w:r w:rsidRPr="004314C4">
              <w:rPr>
                <w:rFonts w:ascii="Calibri" w:eastAsiaTheme="minorHAnsi" w:hAnsi="Calibri" w:cs="Calibri"/>
                <w:b/>
                <w:sz w:val="22"/>
                <w:szCs w:val="22"/>
                <w:lang w:val="en-CA"/>
              </w:rPr>
              <w:t>:</w:t>
            </w:r>
          </w:p>
          <w:p w14:paraId="36E5E509" w14:textId="4D7B0895" w:rsidR="006D24A3" w:rsidRPr="004314C4" w:rsidRDefault="006D24A3" w:rsidP="006D24A3">
            <w:pPr>
              <w:spacing w:after="5" w:line="249" w:lineRule="auto"/>
              <w:rPr>
                <w:rFonts w:ascii="Calibri" w:eastAsiaTheme="minorHAnsi" w:hAnsi="Calibri" w:cs="Calibri"/>
                <w:sz w:val="22"/>
                <w:szCs w:val="22"/>
                <w:lang w:val="en-CA"/>
              </w:rPr>
            </w:pPr>
            <w:r w:rsidRPr="004314C4">
              <w:rPr>
                <w:rFonts w:ascii="Calibri" w:eastAsiaTheme="minorHAnsi" w:hAnsi="Calibri" w:cs="Calibri"/>
                <w:sz w:val="22"/>
                <w:szCs w:val="22"/>
                <w:lang w:val="en-CA"/>
              </w:rPr>
              <w:t>Through 202</w:t>
            </w:r>
            <w:r w:rsidR="004A053E">
              <w:rPr>
                <w:rFonts w:ascii="Calibri" w:eastAsiaTheme="minorHAnsi" w:hAnsi="Calibri" w:cs="Calibri"/>
                <w:sz w:val="22"/>
                <w:szCs w:val="22"/>
                <w:lang w:val="en-CA"/>
              </w:rPr>
              <w:t>1</w:t>
            </w:r>
            <w:r w:rsidRPr="004314C4">
              <w:rPr>
                <w:rFonts w:ascii="Calibri" w:eastAsiaTheme="minorHAnsi" w:hAnsi="Calibri" w:cs="Calibri"/>
                <w:sz w:val="22"/>
                <w:szCs w:val="22"/>
                <w:lang w:val="en-CA"/>
              </w:rPr>
              <w:t>-2</w:t>
            </w:r>
            <w:r w:rsidR="004A053E">
              <w:rPr>
                <w:rFonts w:ascii="Calibri" w:eastAsiaTheme="minorHAnsi" w:hAnsi="Calibri" w:cs="Calibri"/>
                <w:sz w:val="22"/>
                <w:szCs w:val="22"/>
                <w:lang w:val="en-CA"/>
              </w:rPr>
              <w:t>2</w:t>
            </w:r>
            <w:r w:rsidRPr="004314C4">
              <w:rPr>
                <w:rFonts w:ascii="Calibri" w:eastAsiaTheme="minorHAnsi" w:hAnsi="Calibri" w:cs="Calibri"/>
                <w:sz w:val="22"/>
                <w:szCs w:val="22"/>
                <w:lang w:val="en-CA"/>
              </w:rPr>
              <w:t>, implement engaging content within curriculum learning. Teachers will initiate contact with students’ homes and Child Study Team with signs of disengagement. (ALL)</w:t>
            </w:r>
          </w:p>
          <w:p w14:paraId="2C906562" w14:textId="77777777" w:rsidR="006D24A3" w:rsidRPr="004314C4" w:rsidRDefault="006D24A3" w:rsidP="006D24A3">
            <w:pPr>
              <w:spacing w:after="5" w:line="249" w:lineRule="auto"/>
              <w:rPr>
                <w:rFonts w:ascii="Calibri" w:eastAsiaTheme="minorHAnsi" w:hAnsi="Calibri" w:cs="Calibri"/>
                <w:sz w:val="22"/>
                <w:szCs w:val="22"/>
                <w:lang w:val="en-CA"/>
              </w:rPr>
            </w:pPr>
          </w:p>
          <w:p w14:paraId="3A8E35A5" w14:textId="77777777" w:rsidR="006D24A3" w:rsidRPr="004314C4" w:rsidRDefault="006D24A3" w:rsidP="00E11CB5">
            <w:pPr>
              <w:shd w:val="clear" w:color="auto" w:fill="92D050"/>
              <w:spacing w:after="5" w:line="249" w:lineRule="auto"/>
              <w:rPr>
                <w:rFonts w:ascii="Calibri" w:eastAsiaTheme="minorHAnsi" w:hAnsi="Calibri" w:cs="Calibri"/>
                <w:sz w:val="22"/>
                <w:szCs w:val="22"/>
                <w:lang w:val="en-CA"/>
              </w:rPr>
            </w:pPr>
          </w:p>
          <w:p w14:paraId="7CACDAFF" w14:textId="120928C3" w:rsidR="006D24A3" w:rsidRPr="004314C4" w:rsidRDefault="006D24A3" w:rsidP="00E11CB5">
            <w:pPr>
              <w:shd w:val="clear" w:color="auto" w:fill="92D050"/>
              <w:spacing w:after="5" w:line="249" w:lineRule="auto"/>
              <w:rPr>
                <w:rFonts w:ascii="Calibri" w:eastAsiaTheme="minorHAnsi" w:hAnsi="Calibri" w:cs="Calibri"/>
                <w:sz w:val="22"/>
                <w:szCs w:val="22"/>
                <w:lang w:val="en-CA"/>
              </w:rPr>
            </w:pPr>
            <w:r w:rsidRPr="00E11CB5">
              <w:rPr>
                <w:rFonts w:ascii="Calibri" w:eastAsiaTheme="minorHAnsi" w:hAnsi="Calibri" w:cs="Calibri"/>
                <w:sz w:val="22"/>
                <w:szCs w:val="22"/>
                <w:shd w:val="clear" w:color="auto" w:fill="92D050"/>
                <w:lang w:val="en-CA"/>
              </w:rPr>
              <w:t>Administration will commit to a bi-monthly review of attendance data, and teachers will inform of attendance concerns as needed.</w:t>
            </w:r>
            <w:r w:rsidRPr="004314C4">
              <w:rPr>
                <w:rFonts w:ascii="Calibri" w:eastAsiaTheme="minorHAnsi" w:hAnsi="Calibri" w:cs="Calibri"/>
                <w:sz w:val="22"/>
                <w:szCs w:val="22"/>
                <w:lang w:val="en-CA"/>
              </w:rPr>
              <w:t xml:space="preserve"> Interventions will be immediate &amp; documented via MSS &amp; CLEVR. (</w:t>
            </w:r>
            <w:r w:rsidR="004A053E">
              <w:rPr>
                <w:rFonts w:ascii="Calibri" w:eastAsiaTheme="minorHAnsi" w:hAnsi="Calibri" w:cs="Calibri"/>
                <w:sz w:val="22"/>
                <w:szCs w:val="22"/>
                <w:lang w:val="en-CA"/>
              </w:rPr>
              <w:t>DN</w:t>
            </w:r>
            <w:r w:rsidRPr="004314C4">
              <w:rPr>
                <w:rFonts w:ascii="Calibri" w:eastAsiaTheme="minorHAnsi" w:hAnsi="Calibri" w:cs="Calibri"/>
                <w:sz w:val="22"/>
                <w:szCs w:val="22"/>
                <w:lang w:val="en-CA"/>
              </w:rPr>
              <w:t>, CE, LB, T</w:t>
            </w:r>
            <w:r w:rsidR="00BA2592">
              <w:rPr>
                <w:rFonts w:ascii="Calibri" w:eastAsiaTheme="minorHAnsi" w:hAnsi="Calibri" w:cs="Calibri"/>
                <w:sz w:val="22"/>
                <w:szCs w:val="22"/>
                <w:lang w:val="en-CA"/>
              </w:rPr>
              <w:t>B</w:t>
            </w:r>
            <w:r w:rsidRPr="004314C4">
              <w:rPr>
                <w:rFonts w:ascii="Calibri" w:eastAsiaTheme="minorHAnsi" w:hAnsi="Calibri" w:cs="Calibri"/>
                <w:sz w:val="22"/>
                <w:szCs w:val="22"/>
                <w:lang w:val="en-CA"/>
              </w:rPr>
              <w:t>, ALL)</w:t>
            </w:r>
          </w:p>
          <w:p w14:paraId="0E5A6399" w14:textId="77777777" w:rsidR="006D24A3" w:rsidRPr="004314C4" w:rsidRDefault="006D24A3" w:rsidP="006D24A3">
            <w:pPr>
              <w:spacing w:after="5" w:line="249" w:lineRule="auto"/>
              <w:rPr>
                <w:rFonts w:ascii="Calibri" w:eastAsiaTheme="minorHAnsi" w:hAnsi="Calibri" w:cs="Calibri"/>
                <w:sz w:val="22"/>
                <w:szCs w:val="22"/>
                <w:lang w:val="en-CA"/>
              </w:rPr>
            </w:pPr>
          </w:p>
          <w:p w14:paraId="3CAB9AE8" w14:textId="54F5C530" w:rsidR="006D24A3" w:rsidRPr="004314C4" w:rsidRDefault="006D24A3" w:rsidP="006D24A3">
            <w:pPr>
              <w:spacing w:after="5" w:line="249" w:lineRule="auto"/>
              <w:rPr>
                <w:rFonts w:ascii="Calibri" w:eastAsiaTheme="minorHAnsi" w:hAnsi="Calibri" w:cs="Calibri"/>
                <w:sz w:val="22"/>
                <w:szCs w:val="22"/>
                <w:lang w:val="en-CA"/>
              </w:rPr>
            </w:pPr>
            <w:r w:rsidRPr="004314C4">
              <w:rPr>
                <w:rFonts w:ascii="Calibri" w:eastAsiaTheme="minorHAnsi" w:hAnsi="Calibri" w:cs="Calibri"/>
                <w:sz w:val="22"/>
                <w:szCs w:val="22"/>
                <w:lang w:val="en-CA"/>
              </w:rPr>
              <w:lastRenderedPageBreak/>
              <w:t>In Nov 202</w:t>
            </w:r>
            <w:r w:rsidR="00BA2592">
              <w:rPr>
                <w:rFonts w:ascii="Calibri" w:eastAsiaTheme="minorHAnsi" w:hAnsi="Calibri" w:cs="Calibri"/>
                <w:sz w:val="22"/>
                <w:szCs w:val="22"/>
                <w:lang w:val="en-CA"/>
              </w:rPr>
              <w:t>1</w:t>
            </w:r>
            <w:r w:rsidRPr="004314C4">
              <w:rPr>
                <w:rFonts w:ascii="Calibri" w:eastAsiaTheme="minorHAnsi" w:hAnsi="Calibri" w:cs="Calibri"/>
                <w:sz w:val="22"/>
                <w:szCs w:val="22"/>
                <w:lang w:val="en-CA"/>
              </w:rPr>
              <w:t xml:space="preserve">, review of engagement data reflected in the SOS-Q and Our School data collection. </w:t>
            </w:r>
            <w:r w:rsidR="00BA2592">
              <w:rPr>
                <w:rFonts w:ascii="Calibri" w:eastAsiaTheme="minorHAnsi" w:hAnsi="Calibri" w:cs="Calibri"/>
                <w:sz w:val="22"/>
                <w:szCs w:val="22"/>
                <w:lang w:val="en-CA"/>
              </w:rPr>
              <w:t xml:space="preserve">Note that SOSQ only happens every 2 years. </w:t>
            </w:r>
            <w:r w:rsidRPr="004314C4">
              <w:rPr>
                <w:rFonts w:ascii="Calibri" w:eastAsiaTheme="minorHAnsi" w:hAnsi="Calibri" w:cs="Calibri"/>
                <w:sz w:val="22"/>
                <w:szCs w:val="22"/>
                <w:lang w:val="en-CA"/>
              </w:rPr>
              <w:t>(Child Study)</w:t>
            </w:r>
          </w:p>
          <w:p w14:paraId="1E628436" w14:textId="77777777" w:rsidR="006D24A3" w:rsidRPr="004314C4" w:rsidRDefault="006D24A3" w:rsidP="006D24A3">
            <w:pPr>
              <w:spacing w:after="5" w:line="249" w:lineRule="auto"/>
              <w:rPr>
                <w:rFonts w:ascii="Calibri" w:eastAsiaTheme="minorHAnsi" w:hAnsi="Calibri" w:cs="Calibri"/>
                <w:sz w:val="22"/>
                <w:szCs w:val="22"/>
                <w:lang w:val="en-CA"/>
              </w:rPr>
            </w:pPr>
          </w:p>
          <w:p w14:paraId="4476BB7F" w14:textId="2FDA0461" w:rsidR="006D24A3" w:rsidRPr="004314C4" w:rsidRDefault="006D24A3" w:rsidP="006D24A3">
            <w:pPr>
              <w:spacing w:after="5" w:line="249" w:lineRule="auto"/>
              <w:rPr>
                <w:rFonts w:ascii="Calibri" w:eastAsiaTheme="minorHAnsi" w:hAnsi="Calibri" w:cs="Calibri"/>
                <w:sz w:val="22"/>
                <w:szCs w:val="22"/>
                <w:lang w:val="en-CA"/>
              </w:rPr>
            </w:pPr>
            <w:r w:rsidRPr="004314C4">
              <w:rPr>
                <w:rFonts w:ascii="Calibri" w:eastAsiaTheme="minorHAnsi" w:hAnsi="Calibri" w:cs="Calibri"/>
                <w:sz w:val="22"/>
                <w:szCs w:val="22"/>
                <w:lang w:val="en-CA"/>
              </w:rPr>
              <w:t>Through 202</w:t>
            </w:r>
            <w:r w:rsidR="00BA2592">
              <w:rPr>
                <w:rFonts w:ascii="Calibri" w:eastAsiaTheme="minorHAnsi" w:hAnsi="Calibri" w:cs="Calibri"/>
                <w:sz w:val="22"/>
                <w:szCs w:val="22"/>
                <w:lang w:val="en-CA"/>
              </w:rPr>
              <w:t>1</w:t>
            </w:r>
            <w:r w:rsidRPr="004314C4">
              <w:rPr>
                <w:rFonts w:ascii="Calibri" w:eastAsiaTheme="minorHAnsi" w:hAnsi="Calibri" w:cs="Calibri"/>
                <w:sz w:val="22"/>
                <w:szCs w:val="22"/>
                <w:lang w:val="en-CA"/>
              </w:rPr>
              <w:t>-2</w:t>
            </w:r>
            <w:r w:rsidR="00BA2592">
              <w:rPr>
                <w:rFonts w:ascii="Calibri" w:eastAsiaTheme="minorHAnsi" w:hAnsi="Calibri" w:cs="Calibri"/>
                <w:sz w:val="22"/>
                <w:szCs w:val="22"/>
                <w:lang w:val="en-CA"/>
              </w:rPr>
              <w:t>2</w:t>
            </w:r>
            <w:r w:rsidRPr="004314C4">
              <w:rPr>
                <w:rFonts w:ascii="Calibri" w:eastAsiaTheme="minorHAnsi" w:hAnsi="Calibri" w:cs="Calibri"/>
                <w:sz w:val="22"/>
                <w:szCs w:val="22"/>
                <w:lang w:val="en-CA"/>
              </w:rPr>
              <w:t>, monitor student use &amp; assigned lists to Homework Room. (</w:t>
            </w:r>
            <w:r w:rsidR="00BA2592">
              <w:rPr>
                <w:rFonts w:ascii="Calibri" w:eastAsiaTheme="minorHAnsi" w:hAnsi="Calibri" w:cs="Calibri"/>
                <w:sz w:val="22"/>
                <w:szCs w:val="22"/>
                <w:lang w:val="en-CA"/>
              </w:rPr>
              <w:t>DN</w:t>
            </w:r>
            <w:r w:rsidRPr="004314C4">
              <w:rPr>
                <w:rFonts w:ascii="Calibri" w:eastAsiaTheme="minorHAnsi" w:hAnsi="Calibri" w:cs="Calibri"/>
                <w:sz w:val="22"/>
                <w:szCs w:val="22"/>
                <w:lang w:val="en-CA"/>
              </w:rPr>
              <w:t>)</w:t>
            </w:r>
          </w:p>
          <w:p w14:paraId="1A03D39A" w14:textId="77777777" w:rsidR="006D24A3" w:rsidRPr="004314C4" w:rsidRDefault="006D24A3" w:rsidP="006D24A3">
            <w:pPr>
              <w:spacing w:after="5" w:line="249" w:lineRule="auto"/>
              <w:rPr>
                <w:rFonts w:ascii="Calibri" w:eastAsiaTheme="minorHAnsi" w:hAnsi="Calibri" w:cs="Calibri"/>
                <w:sz w:val="22"/>
                <w:szCs w:val="22"/>
                <w:lang w:val="en-CA"/>
              </w:rPr>
            </w:pPr>
          </w:p>
          <w:p w14:paraId="1FD973F8" w14:textId="77777777" w:rsidR="006D24A3" w:rsidRPr="004314C4" w:rsidRDefault="006D24A3" w:rsidP="006D24A3">
            <w:pPr>
              <w:spacing w:after="5" w:line="249" w:lineRule="auto"/>
              <w:rPr>
                <w:rFonts w:ascii="Calibri" w:eastAsiaTheme="minorHAnsi" w:hAnsi="Calibri" w:cs="Calibri"/>
                <w:sz w:val="22"/>
                <w:szCs w:val="22"/>
                <w:lang w:val="en-CA"/>
              </w:rPr>
            </w:pPr>
            <w:r w:rsidRPr="004314C4">
              <w:rPr>
                <w:rFonts w:ascii="Calibri" w:eastAsiaTheme="minorHAnsi" w:hAnsi="Calibri" w:cs="Calibri"/>
                <w:b/>
                <w:sz w:val="22"/>
                <w:szCs w:val="22"/>
                <w:u w:val="single"/>
                <w:lang w:val="en-CA"/>
              </w:rPr>
              <w:t>EVIDENCE:</w:t>
            </w:r>
            <w:r w:rsidRPr="004314C4">
              <w:rPr>
                <w:rFonts w:ascii="Calibri" w:eastAsiaTheme="minorHAnsi" w:hAnsi="Calibri" w:cs="Calibri"/>
                <w:sz w:val="22"/>
                <w:szCs w:val="22"/>
                <w:u w:val="single"/>
                <w:lang w:val="en-CA"/>
              </w:rPr>
              <w:br/>
            </w:r>
            <w:hyperlink r:id="rId29" w:history="1">
              <w:r w:rsidRPr="004314C4">
                <w:rPr>
                  <w:rFonts w:ascii="Calibri" w:eastAsiaTheme="minorHAnsi" w:hAnsi="Calibri" w:cs="Calibri"/>
                  <w:sz w:val="22"/>
                  <w:szCs w:val="22"/>
                  <w:u w:val="single"/>
                  <w:lang w:val="en-CA"/>
                </w:rPr>
                <w:t>SOS-Q</w:t>
              </w:r>
            </w:hyperlink>
          </w:p>
          <w:p w14:paraId="7442AD55" w14:textId="77777777" w:rsidR="006D24A3" w:rsidRPr="004314C4" w:rsidRDefault="00223D47" w:rsidP="006D24A3">
            <w:pPr>
              <w:spacing w:after="5" w:line="249" w:lineRule="auto"/>
              <w:rPr>
                <w:rFonts w:ascii="Calibri" w:eastAsiaTheme="minorHAnsi" w:hAnsi="Calibri" w:cs="Calibri"/>
                <w:sz w:val="22"/>
                <w:szCs w:val="22"/>
                <w:lang w:val="en-CA"/>
              </w:rPr>
            </w:pPr>
            <w:hyperlink r:id="rId30" w:history="1">
              <w:proofErr w:type="spellStart"/>
              <w:r w:rsidR="006D24A3" w:rsidRPr="004314C4">
                <w:rPr>
                  <w:rFonts w:ascii="Calibri" w:eastAsiaTheme="minorHAnsi" w:hAnsi="Calibri" w:cs="Calibri"/>
                  <w:sz w:val="22"/>
                  <w:szCs w:val="22"/>
                  <w:u w:val="single"/>
                  <w:lang w:val="en-CA"/>
                </w:rPr>
                <w:t>OurSchool</w:t>
              </w:r>
              <w:proofErr w:type="spellEnd"/>
            </w:hyperlink>
          </w:p>
          <w:p w14:paraId="3D009795" w14:textId="77777777" w:rsidR="006D24A3" w:rsidRPr="004314C4" w:rsidRDefault="006D24A3" w:rsidP="006D24A3">
            <w:pPr>
              <w:spacing w:after="5" w:line="249" w:lineRule="auto"/>
              <w:rPr>
                <w:rFonts w:ascii="Calibri" w:eastAsiaTheme="minorHAnsi" w:hAnsi="Calibri" w:cs="Calibri"/>
                <w:sz w:val="22"/>
                <w:szCs w:val="22"/>
                <w:lang w:val="en-CA"/>
              </w:rPr>
            </w:pPr>
            <w:r w:rsidRPr="004314C4">
              <w:rPr>
                <w:rFonts w:ascii="Calibri" w:eastAsiaTheme="minorHAnsi" w:hAnsi="Calibri" w:cs="Calibri"/>
                <w:sz w:val="22"/>
                <w:szCs w:val="22"/>
                <w:lang w:val="en-CA"/>
              </w:rPr>
              <w:t>Child Study Team Minutes</w:t>
            </w:r>
          </w:p>
          <w:p w14:paraId="5AC3F2CA" w14:textId="77777777" w:rsidR="006D24A3" w:rsidRPr="004314C4" w:rsidRDefault="006D24A3" w:rsidP="006D24A3">
            <w:pPr>
              <w:spacing w:after="5" w:line="249" w:lineRule="auto"/>
              <w:rPr>
                <w:rFonts w:ascii="Calibri" w:eastAsiaTheme="minorHAnsi" w:hAnsi="Calibri" w:cs="Calibri"/>
                <w:sz w:val="22"/>
                <w:szCs w:val="22"/>
                <w:lang w:val="en-CA"/>
              </w:rPr>
            </w:pPr>
            <w:r w:rsidRPr="004314C4">
              <w:rPr>
                <w:rFonts w:ascii="Calibri" w:eastAsiaTheme="minorHAnsi" w:hAnsi="Calibri" w:cs="Calibri"/>
                <w:sz w:val="22"/>
                <w:szCs w:val="22"/>
                <w:lang w:val="en-CA"/>
              </w:rPr>
              <w:t>Homework Room Document</w:t>
            </w:r>
          </w:p>
          <w:p w14:paraId="12BE8530" w14:textId="77777777" w:rsidR="006D24A3" w:rsidRPr="00CE5A6E" w:rsidRDefault="006D24A3" w:rsidP="006D24A3">
            <w:pPr>
              <w:spacing w:after="5" w:line="249" w:lineRule="auto"/>
              <w:rPr>
                <w:rFonts w:asciiTheme="minorHAnsi" w:hAnsiTheme="minorHAnsi" w:cstheme="minorHAnsi"/>
                <w:b/>
                <w:sz w:val="22"/>
                <w:szCs w:val="22"/>
              </w:rPr>
            </w:pPr>
          </w:p>
        </w:tc>
      </w:tr>
      <w:tr w:rsidR="006D24A3" w:rsidRPr="00CE5A6E" w14:paraId="6B90C187" w14:textId="77777777" w:rsidTr="008C3321">
        <w:tc>
          <w:tcPr>
            <w:tcW w:w="5646" w:type="dxa"/>
            <w:tcBorders>
              <w:top w:val="single" w:sz="4" w:space="0" w:color="auto"/>
              <w:left w:val="single" w:sz="4" w:space="0" w:color="auto"/>
              <w:bottom w:val="single" w:sz="4" w:space="0" w:color="auto"/>
              <w:right w:val="single" w:sz="4" w:space="0" w:color="auto"/>
            </w:tcBorders>
            <w:shd w:val="clear" w:color="auto" w:fill="auto"/>
          </w:tcPr>
          <w:p w14:paraId="18B0BDF1" w14:textId="1CE0575F" w:rsidR="006D24A3" w:rsidRPr="00CE5A6E" w:rsidRDefault="006D24A3" w:rsidP="006D24A3">
            <w:pPr>
              <w:textAlignment w:val="center"/>
              <w:rPr>
                <w:rFonts w:asciiTheme="minorHAnsi" w:hAnsiTheme="minorHAnsi" w:cstheme="minorHAnsi"/>
                <w:color w:val="000000"/>
                <w:szCs w:val="22"/>
                <w:lang w:val="en-CA"/>
              </w:rPr>
            </w:pPr>
            <w:r w:rsidRPr="00CE5A6E">
              <w:rPr>
                <w:rFonts w:asciiTheme="minorHAnsi" w:hAnsiTheme="minorHAnsi" w:cstheme="minorHAnsi"/>
                <w:color w:val="000000"/>
                <w:szCs w:val="22"/>
                <w:lang w:val="en-CA"/>
              </w:rPr>
              <w:lastRenderedPageBreak/>
              <w:t>By June 30, 2022, GSSD will demonstrate a commitment to provide professional development and training to its staff based on the four Aspirational Statements.</w:t>
            </w:r>
          </w:p>
        </w:tc>
        <w:tc>
          <w:tcPr>
            <w:tcW w:w="4500" w:type="dxa"/>
            <w:tcBorders>
              <w:top w:val="single" w:sz="4" w:space="0" w:color="auto"/>
              <w:left w:val="single" w:sz="4" w:space="0" w:color="auto"/>
              <w:bottom w:val="single" w:sz="4" w:space="0" w:color="auto"/>
            </w:tcBorders>
            <w:shd w:val="clear" w:color="auto" w:fill="auto"/>
          </w:tcPr>
          <w:p w14:paraId="4F7380C5" w14:textId="77777777" w:rsidR="006D24A3" w:rsidRPr="00CE5A6E" w:rsidRDefault="006D24A3" w:rsidP="006D24A3">
            <w:pPr>
              <w:spacing w:after="5" w:line="249" w:lineRule="auto"/>
              <w:rPr>
                <w:rFonts w:asciiTheme="minorHAnsi" w:hAnsiTheme="minorHAnsi" w:cstheme="minorHAnsi"/>
                <w:b/>
              </w:rPr>
            </w:pPr>
          </w:p>
        </w:tc>
        <w:tc>
          <w:tcPr>
            <w:tcW w:w="4230" w:type="dxa"/>
            <w:tcBorders>
              <w:top w:val="single" w:sz="4" w:space="0" w:color="auto"/>
              <w:bottom w:val="single" w:sz="4" w:space="0" w:color="auto"/>
            </w:tcBorders>
            <w:shd w:val="clear" w:color="auto" w:fill="auto"/>
          </w:tcPr>
          <w:p w14:paraId="1D1FE494" w14:textId="77777777" w:rsidR="006D24A3" w:rsidRPr="00CE5A6E" w:rsidRDefault="006D24A3" w:rsidP="006D24A3">
            <w:pPr>
              <w:spacing w:after="5" w:line="249" w:lineRule="auto"/>
              <w:rPr>
                <w:rFonts w:asciiTheme="minorHAnsi" w:hAnsiTheme="minorHAnsi" w:cstheme="minorHAnsi"/>
                <w:b/>
              </w:rPr>
            </w:pPr>
          </w:p>
        </w:tc>
      </w:tr>
    </w:tbl>
    <w:p w14:paraId="58621C10" w14:textId="77777777" w:rsidR="004519AB" w:rsidRPr="00CE5A6E" w:rsidRDefault="004519AB" w:rsidP="00EA478A">
      <w:pPr>
        <w:spacing w:after="0" w:line="240" w:lineRule="auto"/>
        <w:rPr>
          <w:rFonts w:cstheme="minorHAnsi"/>
          <w:b/>
        </w:rPr>
      </w:pPr>
    </w:p>
    <w:tbl>
      <w:tblPr>
        <w:tblStyle w:val="TableGrid2"/>
        <w:tblW w:w="14286" w:type="dxa"/>
        <w:tblInd w:w="-431" w:type="dxa"/>
        <w:tblLayout w:type="fixed"/>
        <w:tblLook w:val="04A0" w:firstRow="1" w:lastRow="0" w:firstColumn="1" w:lastColumn="0" w:noHBand="0" w:noVBand="1"/>
      </w:tblPr>
      <w:tblGrid>
        <w:gridCol w:w="5646"/>
        <w:gridCol w:w="4500"/>
        <w:gridCol w:w="4140"/>
      </w:tblGrid>
      <w:tr w:rsidR="00E71AC0" w:rsidRPr="00CE5A6E" w14:paraId="774C56D0" w14:textId="77777777" w:rsidTr="00E71AC0">
        <w:trPr>
          <w:tblHeader/>
        </w:trPr>
        <w:tc>
          <w:tcPr>
            <w:tcW w:w="14286" w:type="dxa"/>
            <w:gridSpan w:val="3"/>
            <w:tcBorders>
              <w:top w:val="double" w:sz="4" w:space="0" w:color="auto"/>
              <w:bottom w:val="single" w:sz="8" w:space="0" w:color="auto"/>
            </w:tcBorders>
            <w:shd w:val="clear" w:color="auto" w:fill="5B9BD5" w:themeFill="accent1"/>
          </w:tcPr>
          <w:p w14:paraId="738603CA" w14:textId="0DE1A7A4" w:rsidR="00E71AC0" w:rsidRPr="00CE5A6E" w:rsidRDefault="00E71AC0" w:rsidP="00ED1F97">
            <w:pPr>
              <w:spacing w:after="5" w:line="249" w:lineRule="auto"/>
              <w:jc w:val="center"/>
              <w:rPr>
                <w:rFonts w:asciiTheme="minorHAnsi" w:hAnsiTheme="minorHAnsi" w:cstheme="minorHAnsi"/>
                <w:b/>
                <w:bCs/>
                <w:color w:val="C00000"/>
              </w:rPr>
            </w:pPr>
            <w:r w:rsidRPr="00CE5A6E">
              <w:rPr>
                <w:rFonts w:asciiTheme="minorHAnsi" w:hAnsiTheme="minorHAnsi" w:cstheme="minorHAnsi"/>
                <w:b/>
                <w:bCs/>
                <w:color w:val="C00000"/>
                <w:sz w:val="24"/>
                <w:szCs w:val="24"/>
              </w:rPr>
              <w:t>Engagement of All Students, Families and Communities</w:t>
            </w:r>
          </w:p>
        </w:tc>
      </w:tr>
      <w:tr w:rsidR="00E71AC0" w:rsidRPr="00CE5A6E" w14:paraId="56DCD9DF" w14:textId="77777777" w:rsidTr="009C498A">
        <w:trPr>
          <w:tblHeader/>
        </w:trPr>
        <w:tc>
          <w:tcPr>
            <w:tcW w:w="5646" w:type="dxa"/>
            <w:tcBorders>
              <w:top w:val="double" w:sz="4" w:space="0" w:color="auto"/>
              <w:bottom w:val="single" w:sz="8" w:space="0" w:color="auto"/>
              <w:right w:val="double" w:sz="4" w:space="0" w:color="auto"/>
            </w:tcBorders>
            <w:shd w:val="clear" w:color="auto" w:fill="5B9BD5" w:themeFill="accent1"/>
          </w:tcPr>
          <w:p w14:paraId="4222697E" w14:textId="79AE3DC9" w:rsidR="00E71AC0" w:rsidRPr="00CE5A6E" w:rsidRDefault="00E71AC0" w:rsidP="00ED1F97">
            <w:pPr>
              <w:spacing w:after="5" w:line="249" w:lineRule="auto"/>
              <w:jc w:val="center"/>
              <w:rPr>
                <w:rFonts w:asciiTheme="minorHAnsi" w:hAnsiTheme="minorHAnsi" w:cstheme="minorHAnsi"/>
                <w:b/>
                <w:color w:val="C00000"/>
                <w:sz w:val="22"/>
                <w:szCs w:val="22"/>
              </w:rPr>
            </w:pPr>
            <w:r w:rsidRPr="00CE5A6E">
              <w:rPr>
                <w:rFonts w:asciiTheme="minorHAnsi" w:hAnsiTheme="minorHAnsi" w:cstheme="minorHAnsi"/>
                <w:b/>
                <w:color w:val="C00000"/>
                <w:sz w:val="22"/>
                <w:szCs w:val="22"/>
              </w:rPr>
              <w:t>Division Level</w:t>
            </w:r>
          </w:p>
        </w:tc>
        <w:tc>
          <w:tcPr>
            <w:tcW w:w="8640" w:type="dxa"/>
            <w:gridSpan w:val="2"/>
            <w:tcBorders>
              <w:top w:val="double" w:sz="4" w:space="0" w:color="auto"/>
              <w:left w:val="double" w:sz="4" w:space="0" w:color="auto"/>
              <w:bottom w:val="single" w:sz="8" w:space="0" w:color="auto"/>
            </w:tcBorders>
            <w:shd w:val="clear" w:color="auto" w:fill="5B9BD5" w:themeFill="accent1"/>
          </w:tcPr>
          <w:p w14:paraId="3D35DFF0" w14:textId="41DD0486" w:rsidR="00E71AC0" w:rsidRPr="00CE5A6E" w:rsidRDefault="00E71AC0" w:rsidP="00ED1F97">
            <w:pPr>
              <w:spacing w:after="5" w:line="249" w:lineRule="auto"/>
              <w:jc w:val="center"/>
              <w:rPr>
                <w:rFonts w:asciiTheme="minorHAnsi" w:hAnsiTheme="minorHAnsi" w:cstheme="minorHAnsi"/>
                <w:b/>
                <w:color w:val="C00000"/>
                <w:sz w:val="22"/>
                <w:szCs w:val="22"/>
              </w:rPr>
            </w:pPr>
            <w:r w:rsidRPr="00CE5A6E">
              <w:rPr>
                <w:rFonts w:asciiTheme="minorHAnsi" w:hAnsiTheme="minorHAnsi" w:cstheme="minorHAnsi"/>
                <w:b/>
                <w:color w:val="C00000"/>
                <w:sz w:val="22"/>
                <w:szCs w:val="22"/>
              </w:rPr>
              <w:t>School Level</w:t>
            </w:r>
          </w:p>
        </w:tc>
      </w:tr>
      <w:tr w:rsidR="00621F5F" w:rsidRPr="00CE5A6E" w14:paraId="376A7244" w14:textId="77777777" w:rsidTr="009C498A">
        <w:trPr>
          <w:tblHeader/>
        </w:trPr>
        <w:tc>
          <w:tcPr>
            <w:tcW w:w="5646" w:type="dxa"/>
            <w:tcBorders>
              <w:top w:val="double" w:sz="4" w:space="0" w:color="auto"/>
              <w:left w:val="double" w:sz="4" w:space="0" w:color="auto"/>
              <w:bottom w:val="double" w:sz="4" w:space="0" w:color="auto"/>
              <w:right w:val="double" w:sz="4" w:space="0" w:color="auto"/>
            </w:tcBorders>
            <w:vAlign w:val="center"/>
          </w:tcPr>
          <w:p w14:paraId="54B50FF3" w14:textId="77777777" w:rsidR="00621F5F" w:rsidRPr="00CE5A6E" w:rsidRDefault="00621F5F" w:rsidP="00ED1F97">
            <w:pPr>
              <w:spacing w:after="5" w:line="249" w:lineRule="auto"/>
              <w:jc w:val="center"/>
              <w:rPr>
                <w:rFonts w:asciiTheme="minorHAnsi" w:hAnsiTheme="minorHAnsi" w:cstheme="minorHAnsi"/>
                <w:b/>
                <w:sz w:val="22"/>
                <w:szCs w:val="22"/>
              </w:rPr>
            </w:pPr>
            <w:r w:rsidRPr="00CE5A6E">
              <w:rPr>
                <w:rFonts w:asciiTheme="minorHAnsi" w:hAnsiTheme="minorHAnsi" w:cstheme="minorHAnsi"/>
                <w:b/>
                <w:sz w:val="22"/>
                <w:szCs w:val="22"/>
              </w:rPr>
              <w:t>Division Outcomes</w:t>
            </w:r>
          </w:p>
        </w:tc>
        <w:tc>
          <w:tcPr>
            <w:tcW w:w="4500" w:type="dxa"/>
            <w:tcBorders>
              <w:top w:val="double" w:sz="4" w:space="0" w:color="auto"/>
              <w:left w:val="double" w:sz="4" w:space="0" w:color="auto"/>
              <w:bottom w:val="double" w:sz="4" w:space="0" w:color="auto"/>
              <w:right w:val="double" w:sz="4" w:space="0" w:color="auto"/>
            </w:tcBorders>
            <w:vAlign w:val="center"/>
          </w:tcPr>
          <w:p w14:paraId="4131B312" w14:textId="77777777" w:rsidR="00621F5F" w:rsidRPr="00CE5A6E" w:rsidRDefault="00621F5F" w:rsidP="00ED1F97">
            <w:pPr>
              <w:spacing w:after="5" w:line="249" w:lineRule="auto"/>
              <w:jc w:val="center"/>
              <w:rPr>
                <w:rFonts w:asciiTheme="minorHAnsi" w:hAnsiTheme="minorHAnsi" w:cstheme="minorHAnsi"/>
                <w:b/>
                <w:sz w:val="22"/>
                <w:szCs w:val="22"/>
              </w:rPr>
            </w:pPr>
            <w:r w:rsidRPr="00CE5A6E">
              <w:rPr>
                <w:rFonts w:asciiTheme="minorHAnsi" w:hAnsiTheme="minorHAnsi" w:cstheme="minorHAnsi"/>
                <w:b/>
                <w:sz w:val="22"/>
                <w:szCs w:val="22"/>
              </w:rPr>
              <w:t xml:space="preserve">School Level Outcome &amp;/or Work Plans </w:t>
            </w:r>
          </w:p>
          <w:p w14:paraId="2AAF928E" w14:textId="77777777" w:rsidR="00621F5F" w:rsidRPr="00CE5A6E" w:rsidRDefault="00621F5F" w:rsidP="00ED1F97">
            <w:pPr>
              <w:spacing w:after="5" w:line="249" w:lineRule="auto"/>
              <w:jc w:val="center"/>
              <w:rPr>
                <w:rFonts w:asciiTheme="minorHAnsi" w:hAnsiTheme="minorHAnsi" w:cstheme="minorHAnsi"/>
                <w:sz w:val="22"/>
                <w:szCs w:val="22"/>
              </w:rPr>
            </w:pPr>
            <w:r w:rsidRPr="00CE5A6E">
              <w:rPr>
                <w:rFonts w:asciiTheme="minorHAnsi" w:hAnsiTheme="minorHAnsi" w:cstheme="minorHAnsi"/>
                <w:sz w:val="22"/>
                <w:szCs w:val="22"/>
              </w:rPr>
              <w:t>(Supports Sector and Division)</w:t>
            </w:r>
          </w:p>
        </w:tc>
        <w:tc>
          <w:tcPr>
            <w:tcW w:w="4140" w:type="dxa"/>
            <w:tcBorders>
              <w:top w:val="double" w:sz="4" w:space="0" w:color="auto"/>
              <w:left w:val="double" w:sz="4" w:space="0" w:color="auto"/>
              <w:bottom w:val="double" w:sz="4" w:space="0" w:color="auto"/>
              <w:right w:val="single" w:sz="8" w:space="0" w:color="auto"/>
            </w:tcBorders>
            <w:vAlign w:val="center"/>
          </w:tcPr>
          <w:p w14:paraId="2C962356" w14:textId="77777777" w:rsidR="00621F5F" w:rsidRPr="00CE5A6E" w:rsidRDefault="00621F5F" w:rsidP="00ED1F97">
            <w:pPr>
              <w:spacing w:after="5" w:line="249" w:lineRule="auto"/>
              <w:jc w:val="center"/>
              <w:rPr>
                <w:rFonts w:asciiTheme="minorHAnsi" w:hAnsiTheme="minorHAnsi" w:cstheme="minorHAnsi"/>
                <w:b/>
                <w:sz w:val="22"/>
                <w:szCs w:val="22"/>
              </w:rPr>
            </w:pPr>
            <w:r w:rsidRPr="00CE5A6E">
              <w:rPr>
                <w:rFonts w:asciiTheme="minorHAnsi" w:hAnsiTheme="minorHAnsi" w:cstheme="minorHAnsi"/>
                <w:b/>
                <w:sz w:val="22"/>
                <w:szCs w:val="22"/>
              </w:rPr>
              <w:t>Evidence of Progress</w:t>
            </w:r>
          </w:p>
          <w:p w14:paraId="16D6543D" w14:textId="77777777" w:rsidR="00621F5F" w:rsidRPr="00CE5A6E" w:rsidRDefault="00621F5F" w:rsidP="00ED1F97">
            <w:pPr>
              <w:spacing w:after="5" w:line="249" w:lineRule="auto"/>
              <w:jc w:val="center"/>
              <w:rPr>
                <w:rFonts w:asciiTheme="minorHAnsi" w:hAnsiTheme="minorHAnsi" w:cstheme="minorHAnsi"/>
                <w:sz w:val="22"/>
                <w:szCs w:val="22"/>
              </w:rPr>
            </w:pPr>
            <w:r w:rsidRPr="00CE5A6E">
              <w:rPr>
                <w:rFonts w:asciiTheme="minorHAnsi" w:hAnsiTheme="minorHAnsi" w:cstheme="minorHAnsi"/>
                <w:sz w:val="22"/>
                <w:szCs w:val="22"/>
              </w:rPr>
              <w:t>(How Have You Done?)</w:t>
            </w:r>
          </w:p>
        </w:tc>
      </w:tr>
      <w:tr w:rsidR="00551B0E" w:rsidRPr="00CE5A6E" w14:paraId="3546921C" w14:textId="77777777" w:rsidTr="006B63F0">
        <w:trPr>
          <w:trHeight w:val="597"/>
        </w:trPr>
        <w:tc>
          <w:tcPr>
            <w:tcW w:w="5646" w:type="dxa"/>
            <w:tcBorders>
              <w:top w:val="double" w:sz="4" w:space="0" w:color="auto"/>
              <w:left w:val="single" w:sz="4" w:space="0" w:color="auto"/>
              <w:bottom w:val="double" w:sz="4" w:space="0" w:color="auto"/>
              <w:right w:val="single" w:sz="4" w:space="0" w:color="auto"/>
            </w:tcBorders>
            <w:shd w:val="clear" w:color="auto" w:fill="FFFFFF" w:themeFill="background1"/>
          </w:tcPr>
          <w:p w14:paraId="1237FB06" w14:textId="2C1A44CB" w:rsidR="00551B0E" w:rsidRPr="00CE5A6E" w:rsidRDefault="00551B0E" w:rsidP="00FD0956">
            <w:pPr>
              <w:textAlignment w:val="center"/>
              <w:rPr>
                <w:rFonts w:asciiTheme="minorHAnsi" w:hAnsiTheme="minorHAnsi" w:cstheme="minorHAnsi"/>
                <w:color w:val="000000"/>
                <w:szCs w:val="22"/>
              </w:rPr>
            </w:pPr>
            <w:r w:rsidRPr="00CE5A6E">
              <w:rPr>
                <w:rFonts w:asciiTheme="minorHAnsi" w:hAnsiTheme="minorHAnsi" w:cstheme="minorHAnsi"/>
                <w:szCs w:val="22"/>
              </w:rPr>
              <w:t xml:space="preserve">By June 30, 2022, all students </w:t>
            </w:r>
            <w:r w:rsidRPr="00CE5A6E">
              <w:rPr>
                <w:rFonts w:asciiTheme="minorHAnsi" w:hAnsiTheme="minorHAnsi" w:cstheme="minorHAnsi"/>
                <w:color w:val="000000"/>
                <w:szCs w:val="22"/>
              </w:rPr>
              <w:t>will achieve a 2% increase in student attendance based on the June 2021 data.</w:t>
            </w:r>
          </w:p>
        </w:tc>
        <w:tc>
          <w:tcPr>
            <w:tcW w:w="4500" w:type="dxa"/>
            <w:tcBorders>
              <w:top w:val="double" w:sz="4" w:space="0" w:color="auto"/>
              <w:left w:val="single" w:sz="4" w:space="0" w:color="auto"/>
              <w:bottom w:val="double" w:sz="4" w:space="0" w:color="auto"/>
              <w:right w:val="single" w:sz="4" w:space="0" w:color="auto"/>
            </w:tcBorders>
            <w:shd w:val="clear" w:color="auto" w:fill="00B0F0"/>
          </w:tcPr>
          <w:p w14:paraId="410D375D" w14:textId="6DE85E61" w:rsidR="006B63F0" w:rsidRPr="006B63F0" w:rsidRDefault="006B63F0" w:rsidP="006B63F0">
            <w:pPr>
              <w:spacing w:after="5" w:line="249" w:lineRule="auto"/>
              <w:rPr>
                <w:rFonts w:ascii="Calibri" w:eastAsiaTheme="minorHAnsi" w:hAnsi="Calibri" w:cs="Calibri"/>
                <w:color w:val="000000" w:themeColor="text1"/>
                <w:sz w:val="22"/>
                <w:szCs w:val="22"/>
                <w:lang w:val="en-CA"/>
              </w:rPr>
            </w:pPr>
            <w:r w:rsidRPr="006B63F0">
              <w:rPr>
                <w:rFonts w:ascii="Calibri" w:eastAsiaTheme="minorHAnsi" w:hAnsi="Calibri" w:cs="Calibri"/>
                <w:color w:val="000000" w:themeColor="text1"/>
                <w:sz w:val="22"/>
                <w:szCs w:val="22"/>
                <w:lang w:val="en-CA"/>
              </w:rPr>
              <w:t>YCS: By June 30, 202</w:t>
            </w:r>
            <w:r w:rsidR="005A7D22">
              <w:rPr>
                <w:rFonts w:ascii="Calibri" w:eastAsiaTheme="minorHAnsi" w:hAnsi="Calibri" w:cs="Calibri"/>
                <w:color w:val="000000" w:themeColor="text1"/>
                <w:sz w:val="22"/>
                <w:szCs w:val="22"/>
                <w:lang w:val="en-CA"/>
              </w:rPr>
              <w:t>2</w:t>
            </w:r>
            <w:r w:rsidRPr="006B63F0">
              <w:rPr>
                <w:rFonts w:ascii="Calibri" w:eastAsiaTheme="minorHAnsi" w:hAnsi="Calibri" w:cs="Calibri"/>
                <w:color w:val="000000" w:themeColor="text1"/>
                <w:sz w:val="22"/>
                <w:szCs w:val="22"/>
                <w:lang w:val="en-CA"/>
              </w:rPr>
              <w:t xml:space="preserve">, 90% of all YCS students in </w:t>
            </w:r>
            <w:proofErr w:type="gramStart"/>
            <w:r w:rsidRPr="006B63F0">
              <w:rPr>
                <w:rFonts w:ascii="Calibri" w:eastAsiaTheme="minorHAnsi" w:hAnsi="Calibri" w:cs="Calibri"/>
                <w:color w:val="000000" w:themeColor="text1"/>
                <w:sz w:val="22"/>
                <w:szCs w:val="22"/>
                <w:lang w:val="en-CA"/>
              </w:rPr>
              <w:t>Kindergarten</w:t>
            </w:r>
            <w:proofErr w:type="gramEnd"/>
            <w:r w:rsidRPr="006B63F0">
              <w:rPr>
                <w:rFonts w:ascii="Calibri" w:eastAsiaTheme="minorHAnsi" w:hAnsi="Calibri" w:cs="Calibri"/>
                <w:color w:val="000000" w:themeColor="text1"/>
                <w:sz w:val="22"/>
                <w:szCs w:val="22"/>
                <w:lang w:val="en-CA"/>
              </w:rPr>
              <w:t xml:space="preserve"> to Grade 8 will achieve at least a 90% attendance (green). Students who failed to achieve this level in 20</w:t>
            </w:r>
            <w:r w:rsidR="005A7D22">
              <w:rPr>
                <w:rFonts w:ascii="Calibri" w:eastAsiaTheme="minorHAnsi" w:hAnsi="Calibri" w:cs="Calibri"/>
                <w:color w:val="000000" w:themeColor="text1"/>
                <w:sz w:val="22"/>
                <w:szCs w:val="22"/>
                <w:lang w:val="en-CA"/>
              </w:rPr>
              <w:t>20-21</w:t>
            </w:r>
            <w:r w:rsidRPr="006B63F0">
              <w:rPr>
                <w:rFonts w:ascii="Calibri" w:eastAsiaTheme="minorHAnsi" w:hAnsi="Calibri" w:cs="Calibri"/>
                <w:color w:val="000000" w:themeColor="text1"/>
                <w:sz w:val="22"/>
                <w:szCs w:val="22"/>
                <w:lang w:val="en-CA"/>
              </w:rPr>
              <w:t xml:space="preserve"> will increase their attendance rate by &gt;5%.</w:t>
            </w:r>
          </w:p>
          <w:p w14:paraId="3311C90C" w14:textId="77777777" w:rsidR="006B63F0" w:rsidRPr="006B63F0" w:rsidRDefault="006B63F0" w:rsidP="006B63F0">
            <w:pPr>
              <w:spacing w:after="5" w:line="249" w:lineRule="auto"/>
              <w:rPr>
                <w:rFonts w:ascii="Calibri" w:eastAsiaTheme="minorHAnsi" w:hAnsi="Calibri" w:cs="Calibri"/>
                <w:color w:val="000000" w:themeColor="text1"/>
                <w:sz w:val="22"/>
                <w:szCs w:val="22"/>
                <w:lang w:val="en-CA"/>
              </w:rPr>
            </w:pPr>
          </w:p>
          <w:p w14:paraId="4C5A982B" w14:textId="77777777" w:rsidR="006B63F0" w:rsidRPr="006B63F0" w:rsidRDefault="006B63F0" w:rsidP="006B63F0">
            <w:pPr>
              <w:spacing w:after="5" w:line="249" w:lineRule="auto"/>
              <w:rPr>
                <w:rFonts w:ascii="Calibri" w:eastAsiaTheme="minorHAnsi" w:hAnsi="Calibri" w:cs="Calibri"/>
                <w:color w:val="000000" w:themeColor="text1"/>
                <w:sz w:val="22"/>
                <w:szCs w:val="22"/>
                <w:lang w:val="en-CA"/>
              </w:rPr>
            </w:pPr>
            <w:r w:rsidRPr="006B63F0">
              <w:rPr>
                <w:rFonts w:ascii="Calibri" w:eastAsiaTheme="minorHAnsi" w:hAnsi="Calibri" w:cs="Calibri"/>
                <w:color w:val="000000" w:themeColor="text1"/>
                <w:sz w:val="22"/>
                <w:szCs w:val="22"/>
                <w:lang w:val="en-CA"/>
              </w:rPr>
              <w:lastRenderedPageBreak/>
              <w:t>YCS In June 2021, YCS will look to analyze data in strands, including school enrollment versus remote learning.</w:t>
            </w:r>
          </w:p>
          <w:p w14:paraId="08A5C537" w14:textId="77777777" w:rsidR="00551B0E" w:rsidRPr="00CE5A6E" w:rsidRDefault="00551B0E" w:rsidP="00DA3AF1">
            <w:pPr>
              <w:spacing w:after="5" w:line="249" w:lineRule="auto"/>
              <w:rPr>
                <w:rFonts w:asciiTheme="minorHAnsi" w:hAnsiTheme="minorHAnsi" w:cstheme="minorHAnsi"/>
                <w:b/>
              </w:rPr>
            </w:pPr>
          </w:p>
        </w:tc>
        <w:tc>
          <w:tcPr>
            <w:tcW w:w="4140" w:type="dxa"/>
            <w:tcBorders>
              <w:top w:val="double" w:sz="4" w:space="0" w:color="auto"/>
              <w:left w:val="single" w:sz="4" w:space="0" w:color="auto"/>
              <w:bottom w:val="double" w:sz="4" w:space="0" w:color="auto"/>
            </w:tcBorders>
            <w:shd w:val="clear" w:color="auto" w:fill="92D050"/>
          </w:tcPr>
          <w:p w14:paraId="3135C79A" w14:textId="77777777" w:rsidR="00DA3AF1" w:rsidRPr="00B957C9" w:rsidRDefault="00DA3AF1" w:rsidP="00DA3AF1">
            <w:pPr>
              <w:spacing w:after="5" w:line="249" w:lineRule="auto"/>
              <w:rPr>
                <w:rFonts w:ascii="Calibri" w:eastAsiaTheme="minorHAnsi" w:hAnsi="Calibri" w:cs="Calibri"/>
                <w:b/>
                <w:color w:val="000000" w:themeColor="text1"/>
                <w:sz w:val="22"/>
                <w:szCs w:val="22"/>
                <w:lang w:val="en-CA"/>
              </w:rPr>
            </w:pPr>
            <w:r w:rsidRPr="00B957C9">
              <w:rPr>
                <w:rFonts w:ascii="Calibri" w:eastAsiaTheme="minorHAnsi" w:hAnsi="Calibri" w:cs="Calibri"/>
                <w:b/>
                <w:color w:val="000000" w:themeColor="text1"/>
                <w:sz w:val="22"/>
                <w:szCs w:val="22"/>
                <w:u w:val="single"/>
                <w:lang w:val="en-CA"/>
              </w:rPr>
              <w:lastRenderedPageBreak/>
              <w:t>WORK PLAN</w:t>
            </w:r>
            <w:r w:rsidRPr="00B957C9">
              <w:rPr>
                <w:rFonts w:ascii="Calibri" w:eastAsiaTheme="minorHAnsi" w:hAnsi="Calibri" w:cs="Calibri"/>
                <w:b/>
                <w:color w:val="000000" w:themeColor="text1"/>
                <w:sz w:val="22"/>
                <w:szCs w:val="22"/>
                <w:lang w:val="en-CA"/>
              </w:rPr>
              <w:t>:</w:t>
            </w:r>
          </w:p>
          <w:p w14:paraId="7737382F" w14:textId="39CBC8DB" w:rsidR="00DA3AF1" w:rsidRPr="00B957C9" w:rsidRDefault="00DA3AF1" w:rsidP="00E11CB5">
            <w:pPr>
              <w:shd w:val="clear" w:color="auto" w:fill="92D050"/>
              <w:spacing w:after="5" w:line="249" w:lineRule="auto"/>
              <w:rPr>
                <w:rFonts w:ascii="Calibri" w:eastAsiaTheme="minorHAnsi" w:hAnsi="Calibri" w:cs="Calibri"/>
                <w:color w:val="000000" w:themeColor="text1"/>
                <w:sz w:val="22"/>
                <w:szCs w:val="22"/>
                <w:lang w:val="en-CA"/>
              </w:rPr>
            </w:pPr>
            <w:r w:rsidRPr="00B957C9">
              <w:rPr>
                <w:rFonts w:ascii="Calibri" w:eastAsiaTheme="minorHAnsi" w:hAnsi="Calibri" w:cs="Calibri"/>
                <w:color w:val="000000" w:themeColor="text1"/>
                <w:sz w:val="22"/>
                <w:szCs w:val="22"/>
                <w:lang w:val="en-CA"/>
              </w:rPr>
              <w:t xml:space="preserve">Beginning of </w:t>
            </w:r>
            <w:r w:rsidRPr="00E11CB5">
              <w:rPr>
                <w:rFonts w:ascii="Calibri" w:eastAsiaTheme="minorHAnsi" w:hAnsi="Calibri" w:cs="Calibri"/>
                <w:color w:val="000000" w:themeColor="text1"/>
                <w:sz w:val="22"/>
                <w:szCs w:val="22"/>
                <w:shd w:val="clear" w:color="auto" w:fill="92D050"/>
                <w:lang w:val="en-CA"/>
              </w:rPr>
              <w:t xml:space="preserve">the School Year connections, including those students considered at-risk in the previous year. Review previous year data. (ALL, </w:t>
            </w:r>
            <w:r w:rsidR="005A7D22" w:rsidRPr="00E11CB5">
              <w:rPr>
                <w:rFonts w:ascii="Calibri" w:eastAsiaTheme="minorHAnsi" w:hAnsi="Calibri" w:cs="Calibri"/>
                <w:color w:val="000000" w:themeColor="text1"/>
                <w:sz w:val="22"/>
                <w:szCs w:val="22"/>
                <w:shd w:val="clear" w:color="auto" w:fill="92D050"/>
                <w:lang w:val="en-CA"/>
              </w:rPr>
              <w:t>DN</w:t>
            </w:r>
            <w:r w:rsidRPr="00E11CB5">
              <w:rPr>
                <w:rFonts w:ascii="Calibri" w:eastAsiaTheme="minorHAnsi" w:hAnsi="Calibri" w:cs="Calibri"/>
                <w:color w:val="000000" w:themeColor="text1"/>
                <w:sz w:val="22"/>
                <w:szCs w:val="22"/>
                <w:shd w:val="clear" w:color="auto" w:fill="92D050"/>
                <w:lang w:val="en-CA"/>
              </w:rPr>
              <w:t>, LB, TD, BB)</w:t>
            </w:r>
          </w:p>
          <w:p w14:paraId="1C7349BA" w14:textId="77777777" w:rsidR="00DA3AF1" w:rsidRPr="00B957C9" w:rsidRDefault="00DA3AF1" w:rsidP="00E11CB5">
            <w:pPr>
              <w:shd w:val="clear" w:color="auto" w:fill="92D050"/>
              <w:spacing w:after="5" w:line="249" w:lineRule="auto"/>
              <w:rPr>
                <w:rFonts w:ascii="Calibri" w:eastAsiaTheme="minorHAnsi" w:hAnsi="Calibri" w:cs="Calibri"/>
                <w:color w:val="000000" w:themeColor="text1"/>
                <w:sz w:val="22"/>
                <w:szCs w:val="22"/>
                <w:lang w:val="en-CA"/>
              </w:rPr>
            </w:pPr>
          </w:p>
          <w:p w14:paraId="0DE038B8" w14:textId="4F9D5877" w:rsidR="00DA3AF1" w:rsidRPr="00B957C9" w:rsidRDefault="00DA3AF1" w:rsidP="00DA3AF1">
            <w:pPr>
              <w:spacing w:after="5" w:line="249" w:lineRule="auto"/>
              <w:rPr>
                <w:rFonts w:ascii="Calibri" w:eastAsiaTheme="minorHAnsi" w:hAnsi="Calibri" w:cs="Calibri"/>
                <w:color w:val="000000" w:themeColor="text1"/>
                <w:sz w:val="22"/>
                <w:szCs w:val="22"/>
                <w:lang w:val="en-CA"/>
              </w:rPr>
            </w:pPr>
            <w:r w:rsidRPr="00B957C9">
              <w:rPr>
                <w:rFonts w:ascii="Calibri" w:eastAsiaTheme="minorHAnsi" w:hAnsi="Calibri" w:cs="Calibri"/>
                <w:color w:val="000000" w:themeColor="text1"/>
                <w:sz w:val="22"/>
                <w:szCs w:val="22"/>
                <w:lang w:val="en-CA"/>
              </w:rPr>
              <w:t>Through 202</w:t>
            </w:r>
            <w:r w:rsidR="005646B3">
              <w:rPr>
                <w:rFonts w:ascii="Calibri" w:eastAsiaTheme="minorHAnsi" w:hAnsi="Calibri" w:cs="Calibri"/>
                <w:color w:val="000000" w:themeColor="text1"/>
                <w:sz w:val="22"/>
                <w:szCs w:val="22"/>
                <w:lang w:val="en-CA"/>
              </w:rPr>
              <w:t>1</w:t>
            </w:r>
            <w:r w:rsidRPr="00B957C9">
              <w:rPr>
                <w:rFonts w:ascii="Calibri" w:eastAsiaTheme="minorHAnsi" w:hAnsi="Calibri" w:cs="Calibri"/>
                <w:color w:val="000000" w:themeColor="text1"/>
                <w:sz w:val="22"/>
                <w:szCs w:val="22"/>
                <w:lang w:val="en-CA"/>
              </w:rPr>
              <w:t>-2</w:t>
            </w:r>
            <w:r w:rsidR="005646B3">
              <w:rPr>
                <w:rFonts w:ascii="Calibri" w:eastAsiaTheme="minorHAnsi" w:hAnsi="Calibri" w:cs="Calibri"/>
                <w:color w:val="000000" w:themeColor="text1"/>
                <w:sz w:val="22"/>
                <w:szCs w:val="22"/>
                <w:lang w:val="en-CA"/>
              </w:rPr>
              <w:t>2</w:t>
            </w:r>
            <w:r w:rsidRPr="00B957C9">
              <w:rPr>
                <w:rFonts w:ascii="Calibri" w:eastAsiaTheme="minorHAnsi" w:hAnsi="Calibri" w:cs="Calibri"/>
                <w:color w:val="000000" w:themeColor="text1"/>
                <w:sz w:val="22"/>
                <w:szCs w:val="22"/>
                <w:lang w:val="en-CA"/>
              </w:rPr>
              <w:t xml:space="preserve">, positive attendance habits will be shared periodically through </w:t>
            </w:r>
            <w:r w:rsidRPr="00B957C9">
              <w:rPr>
                <w:rFonts w:ascii="Calibri" w:eastAsiaTheme="minorHAnsi" w:hAnsi="Calibri" w:cs="Calibri"/>
                <w:color w:val="000000" w:themeColor="text1"/>
                <w:sz w:val="22"/>
                <w:szCs w:val="22"/>
                <w:lang w:val="en-CA"/>
              </w:rPr>
              <w:lastRenderedPageBreak/>
              <w:t>social media and emailed announcements. Through 202</w:t>
            </w:r>
            <w:r w:rsidR="00010634">
              <w:rPr>
                <w:rFonts w:ascii="Calibri" w:eastAsiaTheme="minorHAnsi" w:hAnsi="Calibri" w:cs="Calibri"/>
                <w:color w:val="000000" w:themeColor="text1"/>
                <w:sz w:val="22"/>
                <w:szCs w:val="22"/>
                <w:lang w:val="en-CA"/>
              </w:rPr>
              <w:t>1</w:t>
            </w:r>
            <w:r w:rsidRPr="00B957C9">
              <w:rPr>
                <w:rFonts w:ascii="Calibri" w:eastAsiaTheme="minorHAnsi" w:hAnsi="Calibri" w:cs="Calibri"/>
                <w:color w:val="000000" w:themeColor="text1"/>
                <w:sz w:val="22"/>
                <w:szCs w:val="22"/>
                <w:lang w:val="en-CA"/>
              </w:rPr>
              <w:t>-2</w:t>
            </w:r>
            <w:r w:rsidR="00010634">
              <w:rPr>
                <w:rFonts w:ascii="Calibri" w:eastAsiaTheme="minorHAnsi" w:hAnsi="Calibri" w:cs="Calibri"/>
                <w:color w:val="000000" w:themeColor="text1"/>
                <w:sz w:val="22"/>
                <w:szCs w:val="22"/>
                <w:lang w:val="en-CA"/>
              </w:rPr>
              <w:t>2</w:t>
            </w:r>
            <w:r w:rsidRPr="00B957C9">
              <w:rPr>
                <w:rFonts w:ascii="Calibri" w:eastAsiaTheme="minorHAnsi" w:hAnsi="Calibri" w:cs="Calibri"/>
                <w:color w:val="000000" w:themeColor="text1"/>
                <w:sz w:val="22"/>
                <w:szCs w:val="22"/>
                <w:lang w:val="en-CA"/>
              </w:rPr>
              <w:t>, monthly monitoring by classroom teachers and administrations. Record required interventions through CLEVR. (</w:t>
            </w:r>
            <w:r w:rsidR="00010634">
              <w:rPr>
                <w:rFonts w:ascii="Calibri" w:eastAsiaTheme="minorHAnsi" w:hAnsi="Calibri" w:cs="Calibri"/>
                <w:color w:val="000000" w:themeColor="text1"/>
                <w:sz w:val="22"/>
                <w:szCs w:val="22"/>
                <w:lang w:val="en-CA"/>
              </w:rPr>
              <w:t>DN</w:t>
            </w:r>
            <w:r w:rsidRPr="00B957C9">
              <w:rPr>
                <w:rFonts w:ascii="Calibri" w:eastAsiaTheme="minorHAnsi" w:hAnsi="Calibri" w:cs="Calibri"/>
                <w:color w:val="000000" w:themeColor="text1"/>
                <w:sz w:val="22"/>
                <w:szCs w:val="22"/>
                <w:lang w:val="en-CA"/>
              </w:rPr>
              <w:t>, CE, LB, TD, ALL)</w:t>
            </w:r>
          </w:p>
          <w:p w14:paraId="6DEC9DA5" w14:textId="77777777" w:rsidR="00DA3AF1" w:rsidRPr="00B957C9" w:rsidRDefault="00DA3AF1" w:rsidP="00DA3AF1">
            <w:pPr>
              <w:spacing w:after="5" w:line="249" w:lineRule="auto"/>
              <w:rPr>
                <w:rFonts w:ascii="Calibri" w:eastAsiaTheme="minorHAnsi" w:hAnsi="Calibri" w:cs="Calibri"/>
                <w:color w:val="000000" w:themeColor="text1"/>
                <w:sz w:val="22"/>
                <w:szCs w:val="22"/>
                <w:lang w:val="en-CA"/>
              </w:rPr>
            </w:pPr>
          </w:p>
          <w:p w14:paraId="2968A2A0" w14:textId="19E7F374" w:rsidR="00DA3AF1" w:rsidRPr="00B957C9" w:rsidRDefault="00DA3AF1" w:rsidP="00DA3AF1">
            <w:pPr>
              <w:spacing w:after="5" w:line="249" w:lineRule="auto"/>
              <w:rPr>
                <w:rFonts w:ascii="Calibri" w:eastAsiaTheme="minorHAnsi" w:hAnsi="Calibri" w:cs="Calibri"/>
                <w:color w:val="000000" w:themeColor="text1"/>
                <w:sz w:val="22"/>
                <w:szCs w:val="22"/>
                <w:lang w:val="en-CA"/>
              </w:rPr>
            </w:pPr>
            <w:r w:rsidRPr="00B957C9">
              <w:rPr>
                <w:rFonts w:ascii="Calibri" w:eastAsiaTheme="minorHAnsi" w:hAnsi="Calibri" w:cs="Calibri"/>
                <w:color w:val="000000" w:themeColor="text1"/>
                <w:sz w:val="22"/>
                <w:szCs w:val="22"/>
                <w:lang w:val="en-CA"/>
              </w:rPr>
              <w:t>All year, attendance awareness efforts will be included in YCS FLASH, which will be shared weekly. (</w:t>
            </w:r>
            <w:r w:rsidR="00010634">
              <w:rPr>
                <w:rFonts w:ascii="Calibri" w:eastAsiaTheme="minorHAnsi" w:hAnsi="Calibri" w:cs="Calibri"/>
                <w:color w:val="000000" w:themeColor="text1"/>
                <w:sz w:val="22"/>
                <w:szCs w:val="22"/>
                <w:lang w:val="en-CA"/>
              </w:rPr>
              <w:t>DN</w:t>
            </w:r>
            <w:r w:rsidRPr="00B957C9">
              <w:rPr>
                <w:rFonts w:ascii="Calibri" w:eastAsiaTheme="minorHAnsi" w:hAnsi="Calibri" w:cs="Calibri"/>
                <w:color w:val="000000" w:themeColor="text1"/>
                <w:sz w:val="22"/>
                <w:szCs w:val="22"/>
                <w:lang w:val="en-CA"/>
              </w:rPr>
              <w:t>)</w:t>
            </w:r>
          </w:p>
          <w:p w14:paraId="2E33AC51" w14:textId="77777777" w:rsidR="00DA3AF1" w:rsidRPr="00B957C9" w:rsidRDefault="00DA3AF1" w:rsidP="00DA3AF1">
            <w:pPr>
              <w:spacing w:after="5" w:line="249" w:lineRule="auto"/>
              <w:rPr>
                <w:rFonts w:ascii="Calibri" w:eastAsiaTheme="minorHAnsi" w:hAnsi="Calibri" w:cs="Calibri"/>
                <w:color w:val="000000" w:themeColor="text1"/>
                <w:sz w:val="22"/>
                <w:szCs w:val="22"/>
                <w:lang w:val="en-CA"/>
              </w:rPr>
            </w:pPr>
          </w:p>
          <w:p w14:paraId="0F667140" w14:textId="302730F3" w:rsidR="00DA3AF1" w:rsidRPr="00B957C9" w:rsidRDefault="00DA3AF1" w:rsidP="00DA3AF1">
            <w:pPr>
              <w:spacing w:after="5" w:line="249" w:lineRule="auto"/>
              <w:rPr>
                <w:rFonts w:ascii="Calibri" w:eastAsiaTheme="minorHAnsi" w:hAnsi="Calibri" w:cs="Calibri"/>
                <w:color w:val="000000" w:themeColor="text1"/>
                <w:sz w:val="22"/>
                <w:szCs w:val="22"/>
                <w:lang w:val="en-CA"/>
              </w:rPr>
            </w:pPr>
            <w:r w:rsidRPr="00B957C9">
              <w:rPr>
                <w:rFonts w:ascii="Calibri" w:eastAsiaTheme="minorHAnsi" w:hAnsi="Calibri" w:cs="Calibri"/>
                <w:color w:val="000000" w:themeColor="text1"/>
                <w:sz w:val="22"/>
                <w:szCs w:val="22"/>
                <w:lang w:val="en-CA"/>
              </w:rPr>
              <w:t xml:space="preserve">By </w:t>
            </w:r>
            <w:r w:rsidR="00871439">
              <w:rPr>
                <w:rFonts w:ascii="Calibri" w:eastAsiaTheme="minorHAnsi" w:hAnsi="Calibri" w:cs="Calibri"/>
                <w:color w:val="000000" w:themeColor="text1"/>
                <w:sz w:val="22"/>
                <w:szCs w:val="22"/>
                <w:lang w:val="en-CA"/>
              </w:rPr>
              <w:t xml:space="preserve">October 2021 </w:t>
            </w:r>
            <w:r w:rsidRPr="00B957C9">
              <w:rPr>
                <w:rFonts w:ascii="Calibri" w:eastAsiaTheme="minorHAnsi" w:hAnsi="Calibri" w:cs="Calibri"/>
                <w:color w:val="000000" w:themeColor="text1"/>
                <w:sz w:val="22"/>
                <w:szCs w:val="22"/>
                <w:lang w:val="en-CA"/>
              </w:rPr>
              <w:t xml:space="preserve">designation of healthy relationships with school </w:t>
            </w:r>
            <w:proofErr w:type="gramStart"/>
            <w:r w:rsidRPr="00B957C9">
              <w:rPr>
                <w:rFonts w:ascii="Calibri" w:eastAsiaTheme="minorHAnsi" w:hAnsi="Calibri" w:cs="Calibri"/>
                <w:color w:val="000000" w:themeColor="text1"/>
                <w:sz w:val="22"/>
                <w:szCs w:val="22"/>
                <w:lang w:val="en-CA"/>
              </w:rPr>
              <w:t>adults</w:t>
            </w:r>
            <w:proofErr w:type="gramEnd"/>
            <w:r w:rsidRPr="00B957C9">
              <w:rPr>
                <w:rFonts w:ascii="Calibri" w:eastAsiaTheme="minorHAnsi" w:hAnsi="Calibri" w:cs="Calibri"/>
                <w:color w:val="000000" w:themeColor="text1"/>
                <w:sz w:val="22"/>
                <w:szCs w:val="22"/>
                <w:lang w:val="en-CA"/>
              </w:rPr>
              <w:t xml:space="preserve"> draft sheet. These relationships will be fostered all year. (JB, EN)</w:t>
            </w:r>
          </w:p>
          <w:p w14:paraId="68136536" w14:textId="77777777" w:rsidR="00DA3AF1" w:rsidRPr="00B957C9" w:rsidRDefault="00DA3AF1" w:rsidP="00DA3AF1">
            <w:pPr>
              <w:spacing w:after="5" w:line="249" w:lineRule="auto"/>
              <w:rPr>
                <w:rFonts w:ascii="Calibri" w:eastAsiaTheme="minorHAnsi" w:hAnsi="Calibri" w:cs="Calibri"/>
                <w:color w:val="000000" w:themeColor="text1"/>
                <w:sz w:val="22"/>
                <w:szCs w:val="22"/>
                <w:lang w:val="en-CA"/>
              </w:rPr>
            </w:pPr>
          </w:p>
          <w:p w14:paraId="4B1EB4F7" w14:textId="77777777" w:rsidR="00DA3AF1" w:rsidRPr="00B957C9" w:rsidRDefault="00DA3AF1" w:rsidP="00DA3AF1">
            <w:pPr>
              <w:spacing w:after="5" w:line="249" w:lineRule="auto"/>
              <w:rPr>
                <w:rFonts w:ascii="Calibri" w:eastAsiaTheme="minorHAnsi" w:hAnsi="Calibri" w:cs="Calibri"/>
                <w:b/>
                <w:color w:val="000000" w:themeColor="text1"/>
                <w:sz w:val="22"/>
                <w:szCs w:val="22"/>
                <w:lang w:val="en-CA"/>
              </w:rPr>
            </w:pPr>
            <w:r w:rsidRPr="00B957C9">
              <w:rPr>
                <w:rFonts w:ascii="Calibri" w:eastAsiaTheme="minorHAnsi" w:hAnsi="Calibri" w:cs="Calibri"/>
                <w:b/>
                <w:color w:val="000000" w:themeColor="text1"/>
                <w:sz w:val="22"/>
                <w:szCs w:val="22"/>
                <w:u w:val="single"/>
                <w:lang w:val="en-CA"/>
              </w:rPr>
              <w:t>EVIDENCE</w:t>
            </w:r>
            <w:r w:rsidRPr="00B957C9">
              <w:rPr>
                <w:rFonts w:ascii="Calibri" w:eastAsiaTheme="minorHAnsi" w:hAnsi="Calibri" w:cs="Calibri"/>
                <w:b/>
                <w:color w:val="000000" w:themeColor="text1"/>
                <w:sz w:val="22"/>
                <w:szCs w:val="22"/>
                <w:lang w:val="en-CA"/>
              </w:rPr>
              <w:t>:</w:t>
            </w:r>
          </w:p>
          <w:p w14:paraId="7411343B" w14:textId="77777777" w:rsidR="00DA3AF1" w:rsidRPr="00B957C9" w:rsidRDefault="00223D47" w:rsidP="00DA3AF1">
            <w:pPr>
              <w:tabs>
                <w:tab w:val="left" w:pos="720"/>
                <w:tab w:val="left" w:pos="1260"/>
              </w:tabs>
              <w:spacing w:before="40" w:after="160" w:line="259" w:lineRule="auto"/>
              <w:rPr>
                <w:rFonts w:ascii="Calibri" w:eastAsiaTheme="minorHAnsi" w:hAnsi="Calibri" w:cs="Calibri"/>
                <w:bCs/>
                <w:color w:val="000000" w:themeColor="text1"/>
                <w:sz w:val="22"/>
                <w:szCs w:val="22"/>
                <w:lang w:val="en-CA"/>
              </w:rPr>
            </w:pPr>
            <w:hyperlink r:id="rId31" w:history="1">
              <w:r w:rsidR="00DA3AF1" w:rsidRPr="00B957C9">
                <w:rPr>
                  <w:rFonts w:ascii="Calibri" w:eastAsiaTheme="minorHAnsi" w:hAnsi="Calibri" w:cs="Calibri"/>
                  <w:color w:val="000000" w:themeColor="text1"/>
                  <w:sz w:val="22"/>
                  <w:szCs w:val="22"/>
                  <w:u w:val="single"/>
                  <w:lang w:val="en-CA" w:eastAsia="en-CA"/>
                </w:rPr>
                <w:t>GSSD Data Warehouse</w:t>
              </w:r>
            </w:hyperlink>
          </w:p>
          <w:p w14:paraId="530DA6BB" w14:textId="77777777" w:rsidR="00DA3AF1" w:rsidRPr="00B957C9" w:rsidRDefault="00DA3AF1" w:rsidP="00DA3AF1">
            <w:pPr>
              <w:spacing w:after="5" w:line="249" w:lineRule="auto"/>
              <w:rPr>
                <w:rFonts w:ascii="Calibri" w:eastAsiaTheme="minorHAnsi" w:hAnsi="Calibri" w:cs="Calibri"/>
                <w:color w:val="000000" w:themeColor="text1"/>
                <w:sz w:val="22"/>
                <w:szCs w:val="22"/>
                <w:lang w:val="en-CA"/>
              </w:rPr>
            </w:pPr>
            <w:r w:rsidRPr="00B957C9">
              <w:rPr>
                <w:rFonts w:ascii="Calibri" w:eastAsiaTheme="minorHAnsi" w:hAnsi="Calibri" w:cs="Calibri"/>
                <w:color w:val="000000" w:themeColor="text1"/>
                <w:sz w:val="22"/>
                <w:szCs w:val="22"/>
                <w:lang w:val="en-CA"/>
              </w:rPr>
              <w:t>Editions of YCS Flash</w:t>
            </w:r>
          </w:p>
          <w:p w14:paraId="4DC231F8" w14:textId="791C0E4B" w:rsidR="00DA3AF1" w:rsidRPr="00B957C9" w:rsidRDefault="00DA3AF1" w:rsidP="00DA3AF1">
            <w:pPr>
              <w:spacing w:after="5" w:line="249" w:lineRule="auto"/>
              <w:rPr>
                <w:rFonts w:ascii="Calibri" w:eastAsiaTheme="minorHAnsi" w:hAnsi="Calibri" w:cs="Calibri"/>
                <w:color w:val="000000" w:themeColor="text1"/>
                <w:sz w:val="22"/>
                <w:szCs w:val="22"/>
                <w:lang w:val="en-CA"/>
              </w:rPr>
            </w:pPr>
            <w:r w:rsidRPr="00B957C9">
              <w:rPr>
                <w:rFonts w:ascii="Calibri" w:eastAsiaTheme="minorHAnsi" w:hAnsi="Calibri" w:cs="Calibri"/>
                <w:color w:val="000000" w:themeColor="text1"/>
                <w:sz w:val="22"/>
                <w:szCs w:val="22"/>
                <w:lang w:val="en-CA"/>
              </w:rPr>
              <w:t xml:space="preserve">Documentation within </w:t>
            </w:r>
            <w:proofErr w:type="spellStart"/>
            <w:r w:rsidR="00871439">
              <w:rPr>
                <w:rFonts w:ascii="Calibri" w:eastAsiaTheme="minorHAnsi" w:hAnsi="Calibri" w:cs="Calibri"/>
                <w:color w:val="000000" w:themeColor="text1"/>
                <w:sz w:val="22"/>
                <w:szCs w:val="22"/>
                <w:lang w:val="en-CA"/>
              </w:rPr>
              <w:t>Edsby</w:t>
            </w:r>
            <w:proofErr w:type="spellEnd"/>
            <w:r w:rsidRPr="00B957C9">
              <w:rPr>
                <w:rFonts w:ascii="Calibri" w:eastAsiaTheme="minorHAnsi" w:hAnsi="Calibri" w:cs="Calibri"/>
                <w:color w:val="000000" w:themeColor="text1"/>
                <w:sz w:val="22"/>
                <w:szCs w:val="22"/>
                <w:lang w:val="en-CA"/>
              </w:rPr>
              <w:t xml:space="preserve"> and CLEVR</w:t>
            </w:r>
          </w:p>
          <w:p w14:paraId="2E03CF5C" w14:textId="77777777" w:rsidR="00DA3AF1" w:rsidRPr="00B957C9" w:rsidRDefault="00DA3AF1" w:rsidP="00DA3AF1">
            <w:pPr>
              <w:spacing w:after="5" w:line="249" w:lineRule="auto"/>
              <w:rPr>
                <w:rFonts w:ascii="Calibri" w:eastAsiaTheme="minorHAnsi" w:hAnsi="Calibri" w:cs="Calibri"/>
                <w:color w:val="000000" w:themeColor="text1"/>
                <w:sz w:val="22"/>
                <w:szCs w:val="22"/>
                <w:lang w:val="en-CA"/>
              </w:rPr>
            </w:pPr>
            <w:r w:rsidRPr="00B957C9">
              <w:rPr>
                <w:rFonts w:ascii="Calibri" w:eastAsiaTheme="minorHAnsi" w:hAnsi="Calibri" w:cs="Calibri"/>
                <w:color w:val="000000" w:themeColor="text1"/>
                <w:sz w:val="22"/>
                <w:szCs w:val="22"/>
                <w:lang w:val="en-CA"/>
              </w:rPr>
              <w:t xml:space="preserve">Teacher- Student Lists from School Culture Committee   </w:t>
            </w:r>
          </w:p>
          <w:p w14:paraId="5A8B83A7" w14:textId="77777777" w:rsidR="00551B0E" w:rsidRPr="00CE5A6E" w:rsidRDefault="00551B0E" w:rsidP="00FD0956">
            <w:pPr>
              <w:spacing w:after="5" w:line="249" w:lineRule="auto"/>
              <w:rPr>
                <w:rFonts w:asciiTheme="minorHAnsi" w:hAnsiTheme="minorHAnsi" w:cstheme="minorHAnsi"/>
                <w:b/>
              </w:rPr>
            </w:pPr>
          </w:p>
        </w:tc>
      </w:tr>
      <w:tr w:rsidR="00551B0E" w:rsidRPr="00CE5A6E" w14:paraId="1FE93C8B" w14:textId="77777777" w:rsidTr="00F12F39">
        <w:trPr>
          <w:trHeight w:val="597"/>
        </w:trPr>
        <w:tc>
          <w:tcPr>
            <w:tcW w:w="5646" w:type="dxa"/>
            <w:tcBorders>
              <w:top w:val="double" w:sz="4" w:space="0" w:color="auto"/>
              <w:left w:val="single" w:sz="4" w:space="0" w:color="auto"/>
              <w:bottom w:val="double" w:sz="4" w:space="0" w:color="auto"/>
              <w:right w:val="single" w:sz="4" w:space="0" w:color="auto"/>
            </w:tcBorders>
            <w:shd w:val="clear" w:color="auto" w:fill="DEEAF6" w:themeFill="accent1" w:themeFillTint="33"/>
          </w:tcPr>
          <w:p w14:paraId="184092EC" w14:textId="4F012A0B" w:rsidR="00551B0E" w:rsidRPr="00CE5A6E" w:rsidRDefault="00551B0E" w:rsidP="00FD0956">
            <w:pPr>
              <w:textAlignment w:val="center"/>
              <w:rPr>
                <w:rFonts w:asciiTheme="minorHAnsi" w:hAnsiTheme="minorHAnsi" w:cstheme="minorHAnsi"/>
                <w:color w:val="000000"/>
                <w:szCs w:val="22"/>
                <w:lang w:val="en-CA"/>
              </w:rPr>
            </w:pPr>
            <w:r w:rsidRPr="00CE5A6E">
              <w:rPr>
                <w:rFonts w:asciiTheme="minorHAnsi" w:hAnsiTheme="minorHAnsi" w:cstheme="minorHAnsi"/>
                <w:color w:val="000000"/>
                <w:szCs w:val="22"/>
                <w:shd w:val="clear" w:color="auto" w:fill="DEEAF6" w:themeFill="accent1" w:themeFillTint="33"/>
                <w:lang w:val="en-CA"/>
              </w:rPr>
              <w:lastRenderedPageBreak/>
              <w:t xml:space="preserve">By June 30, 2022, GSSD will increase our organization’s cultural competencies through division-wide processes and professional learning that grow our collective understanding </w:t>
            </w:r>
            <w:r w:rsidR="004C3D88">
              <w:rPr>
                <w:rFonts w:asciiTheme="minorHAnsi" w:hAnsiTheme="minorHAnsi" w:cstheme="minorHAnsi"/>
                <w:color w:val="000000"/>
                <w:szCs w:val="22"/>
                <w:shd w:val="clear" w:color="auto" w:fill="DEEAF6" w:themeFill="accent1" w:themeFillTint="33"/>
                <w:lang w:val="en-CA"/>
              </w:rPr>
              <w:t xml:space="preserve">about Indigenous identity, histories, worldview, and systemic barriers. </w:t>
            </w:r>
          </w:p>
        </w:tc>
        <w:tc>
          <w:tcPr>
            <w:tcW w:w="4500" w:type="dxa"/>
            <w:tcBorders>
              <w:top w:val="double" w:sz="4" w:space="0" w:color="auto"/>
              <w:left w:val="single" w:sz="4" w:space="0" w:color="auto"/>
              <w:bottom w:val="double" w:sz="4" w:space="0" w:color="auto"/>
              <w:right w:val="single" w:sz="4" w:space="0" w:color="auto"/>
            </w:tcBorders>
            <w:shd w:val="clear" w:color="auto" w:fill="00B0F0"/>
          </w:tcPr>
          <w:p w14:paraId="45E0A2BF" w14:textId="75D91C13" w:rsidR="00A92442" w:rsidRPr="00A92442" w:rsidRDefault="00A92442" w:rsidP="00A92442">
            <w:pPr>
              <w:spacing w:after="5" w:line="249" w:lineRule="auto"/>
              <w:rPr>
                <w:rFonts w:ascii="Calibri" w:eastAsiaTheme="minorHAnsi" w:hAnsi="Calibri" w:cs="Calibri"/>
                <w:sz w:val="22"/>
                <w:szCs w:val="22"/>
                <w:lang w:val="en-CA"/>
              </w:rPr>
            </w:pPr>
            <w:r w:rsidRPr="00A92442">
              <w:rPr>
                <w:rFonts w:ascii="Calibri" w:eastAsiaTheme="minorHAnsi" w:hAnsi="Calibri" w:cs="Calibri"/>
                <w:sz w:val="22"/>
                <w:szCs w:val="22"/>
                <w:lang w:val="en-CA"/>
              </w:rPr>
              <w:t>By June 30, 202</w:t>
            </w:r>
            <w:r w:rsidR="000B3889">
              <w:rPr>
                <w:rFonts w:ascii="Calibri" w:eastAsiaTheme="minorHAnsi" w:hAnsi="Calibri" w:cs="Calibri"/>
                <w:sz w:val="22"/>
                <w:szCs w:val="22"/>
                <w:lang w:val="en-CA"/>
              </w:rPr>
              <w:t>2</w:t>
            </w:r>
            <w:r w:rsidRPr="00A92442">
              <w:rPr>
                <w:rFonts w:ascii="Calibri" w:eastAsiaTheme="minorHAnsi" w:hAnsi="Calibri" w:cs="Calibri"/>
                <w:sz w:val="22"/>
                <w:szCs w:val="22"/>
                <w:lang w:val="en-CA"/>
              </w:rPr>
              <w:t>, YCS will increase our organization’s cultural competencies through division-wide processes and professional learning that grow our collective understanding about culture diversity and truth &amp; reconciliation.</w:t>
            </w:r>
          </w:p>
          <w:p w14:paraId="55D050AD" w14:textId="77777777" w:rsidR="00A92442" w:rsidRPr="00A92442" w:rsidRDefault="00A92442" w:rsidP="00A92442">
            <w:pPr>
              <w:spacing w:after="5" w:line="249" w:lineRule="auto"/>
              <w:rPr>
                <w:rFonts w:ascii="Calibri" w:eastAsiaTheme="minorHAnsi" w:hAnsi="Calibri" w:cs="Calibri"/>
                <w:sz w:val="22"/>
                <w:szCs w:val="22"/>
                <w:lang w:val="en-CA"/>
              </w:rPr>
            </w:pPr>
          </w:p>
          <w:p w14:paraId="33B3EE24" w14:textId="2FD766FD" w:rsidR="00A92442" w:rsidRPr="00A92442" w:rsidRDefault="00A92442" w:rsidP="00A92442">
            <w:pPr>
              <w:spacing w:after="5" w:line="249" w:lineRule="auto"/>
              <w:rPr>
                <w:rFonts w:ascii="Calibri" w:eastAsiaTheme="minorHAnsi" w:hAnsi="Calibri" w:cs="Calibri"/>
                <w:sz w:val="22"/>
                <w:szCs w:val="22"/>
                <w:lang w:val="en-CA"/>
              </w:rPr>
            </w:pPr>
            <w:r w:rsidRPr="00A92442">
              <w:rPr>
                <w:rFonts w:ascii="Calibri" w:eastAsiaTheme="minorHAnsi" w:hAnsi="Calibri" w:cs="Calibri"/>
                <w:sz w:val="22"/>
                <w:szCs w:val="22"/>
                <w:lang w:val="en-CA"/>
              </w:rPr>
              <w:lastRenderedPageBreak/>
              <w:t xml:space="preserve">By October 2020, all school staff </w:t>
            </w:r>
            <w:r w:rsidR="00E57866">
              <w:rPr>
                <w:rFonts w:ascii="Calibri" w:eastAsiaTheme="minorHAnsi" w:hAnsi="Calibri" w:cs="Calibri"/>
                <w:sz w:val="22"/>
                <w:szCs w:val="22"/>
                <w:lang w:val="en-CA"/>
              </w:rPr>
              <w:t xml:space="preserve">had </w:t>
            </w:r>
            <w:r w:rsidRPr="00A92442">
              <w:rPr>
                <w:rFonts w:ascii="Calibri" w:eastAsiaTheme="minorHAnsi" w:hAnsi="Calibri" w:cs="Calibri"/>
                <w:sz w:val="22"/>
                <w:szCs w:val="22"/>
                <w:lang w:val="en-CA"/>
              </w:rPr>
              <w:t xml:space="preserve">completed the “4 Seasons of Reconciliation” course. </w:t>
            </w:r>
          </w:p>
          <w:p w14:paraId="18C3A722" w14:textId="77777777" w:rsidR="00A92442" w:rsidRPr="00A92442" w:rsidRDefault="00A92442" w:rsidP="00A92442">
            <w:pPr>
              <w:spacing w:after="5" w:line="249" w:lineRule="auto"/>
              <w:rPr>
                <w:rFonts w:ascii="Calibri" w:eastAsiaTheme="minorHAnsi" w:hAnsi="Calibri" w:cs="Calibri"/>
                <w:sz w:val="22"/>
                <w:szCs w:val="22"/>
                <w:lang w:val="en-CA"/>
              </w:rPr>
            </w:pPr>
          </w:p>
          <w:p w14:paraId="24EF84D7" w14:textId="04C852FE" w:rsidR="00A92442" w:rsidRDefault="00A92442" w:rsidP="00A92442">
            <w:pPr>
              <w:spacing w:after="5" w:line="249" w:lineRule="auto"/>
              <w:rPr>
                <w:rFonts w:ascii="Calibri" w:eastAsiaTheme="minorHAnsi" w:hAnsi="Calibri" w:cs="Calibri"/>
                <w:sz w:val="22"/>
                <w:szCs w:val="22"/>
                <w:lang w:val="en-CA"/>
              </w:rPr>
            </w:pPr>
            <w:r w:rsidRPr="00A92442">
              <w:rPr>
                <w:rFonts w:ascii="Calibri" w:eastAsiaTheme="minorHAnsi" w:hAnsi="Calibri" w:cs="Calibri"/>
                <w:sz w:val="22"/>
                <w:szCs w:val="22"/>
                <w:lang w:val="en-CA"/>
              </w:rPr>
              <w:t xml:space="preserve">By March 2020, all School Community Council Members </w:t>
            </w:r>
            <w:r w:rsidR="00E57866">
              <w:rPr>
                <w:rFonts w:ascii="Calibri" w:eastAsiaTheme="minorHAnsi" w:hAnsi="Calibri" w:cs="Calibri"/>
                <w:sz w:val="22"/>
                <w:szCs w:val="22"/>
                <w:lang w:val="en-CA"/>
              </w:rPr>
              <w:t>had</w:t>
            </w:r>
            <w:r w:rsidRPr="00A92442">
              <w:rPr>
                <w:rFonts w:ascii="Calibri" w:eastAsiaTheme="minorHAnsi" w:hAnsi="Calibri" w:cs="Calibri"/>
                <w:sz w:val="22"/>
                <w:szCs w:val="22"/>
                <w:lang w:val="en-CA"/>
              </w:rPr>
              <w:t xml:space="preserve"> completed the “4 Seasons of Reconciliation” course.</w:t>
            </w:r>
          </w:p>
          <w:p w14:paraId="1424958B" w14:textId="5A89C2F8" w:rsidR="00217321" w:rsidRDefault="00217321" w:rsidP="00A92442">
            <w:pPr>
              <w:spacing w:after="5" w:line="249" w:lineRule="auto"/>
              <w:rPr>
                <w:rFonts w:ascii="Calibri" w:eastAsiaTheme="minorHAnsi" w:hAnsi="Calibri" w:cs="Calibri"/>
                <w:sz w:val="22"/>
                <w:szCs w:val="22"/>
                <w:lang w:val="en-CA"/>
              </w:rPr>
            </w:pPr>
          </w:p>
          <w:p w14:paraId="72099D40" w14:textId="25339A95" w:rsidR="00217321" w:rsidRPr="00A92442" w:rsidRDefault="00217321" w:rsidP="00A92442">
            <w:pPr>
              <w:spacing w:after="5" w:line="249" w:lineRule="auto"/>
              <w:rPr>
                <w:rFonts w:ascii="Calibri" w:eastAsiaTheme="minorHAnsi" w:hAnsi="Calibri" w:cs="Calibri"/>
                <w:sz w:val="22"/>
                <w:szCs w:val="22"/>
                <w:lang w:val="en-CA"/>
              </w:rPr>
            </w:pPr>
            <w:r>
              <w:rPr>
                <w:rFonts w:ascii="Calibri" w:eastAsiaTheme="minorHAnsi" w:hAnsi="Calibri" w:cs="Calibri"/>
                <w:sz w:val="22"/>
                <w:szCs w:val="22"/>
                <w:lang w:val="en-CA"/>
              </w:rPr>
              <w:t xml:space="preserve">This important work will proceed with the support of GSSD </w:t>
            </w:r>
            <w:r w:rsidR="00D11EAF">
              <w:rPr>
                <w:rFonts w:ascii="Calibri" w:eastAsiaTheme="minorHAnsi" w:hAnsi="Calibri" w:cs="Calibri"/>
                <w:sz w:val="22"/>
                <w:szCs w:val="22"/>
                <w:lang w:val="en-CA"/>
              </w:rPr>
              <w:t xml:space="preserve">Indigenous Student Success Coordinators. </w:t>
            </w:r>
          </w:p>
          <w:p w14:paraId="00513930" w14:textId="77777777" w:rsidR="00551B0E" w:rsidRPr="00CE5A6E" w:rsidRDefault="00551B0E" w:rsidP="00FD0956">
            <w:pPr>
              <w:spacing w:after="5" w:line="249" w:lineRule="auto"/>
              <w:rPr>
                <w:rFonts w:asciiTheme="minorHAnsi" w:hAnsiTheme="minorHAnsi" w:cstheme="minorHAnsi"/>
                <w:b/>
              </w:rPr>
            </w:pPr>
          </w:p>
        </w:tc>
        <w:tc>
          <w:tcPr>
            <w:tcW w:w="4140" w:type="dxa"/>
            <w:tcBorders>
              <w:top w:val="double" w:sz="4" w:space="0" w:color="auto"/>
              <w:left w:val="single" w:sz="4" w:space="0" w:color="auto"/>
              <w:bottom w:val="double" w:sz="4" w:space="0" w:color="auto"/>
            </w:tcBorders>
            <w:shd w:val="clear" w:color="auto" w:fill="92D050"/>
          </w:tcPr>
          <w:p w14:paraId="7B42D48B" w14:textId="77777777" w:rsidR="00C61C9D" w:rsidRPr="00C61C9D" w:rsidRDefault="00C61C9D" w:rsidP="00C61C9D">
            <w:pPr>
              <w:spacing w:after="5" w:line="249" w:lineRule="auto"/>
              <w:rPr>
                <w:rFonts w:ascii="Calibri" w:eastAsiaTheme="minorHAnsi" w:hAnsi="Calibri" w:cs="Calibri"/>
                <w:b/>
                <w:sz w:val="22"/>
                <w:szCs w:val="22"/>
                <w:lang w:val="en-CA"/>
              </w:rPr>
            </w:pPr>
            <w:r w:rsidRPr="00C61C9D">
              <w:rPr>
                <w:rFonts w:ascii="Calibri" w:eastAsiaTheme="minorHAnsi" w:hAnsi="Calibri" w:cs="Calibri"/>
                <w:b/>
                <w:sz w:val="22"/>
                <w:szCs w:val="22"/>
                <w:lang w:val="en-CA"/>
              </w:rPr>
              <w:lastRenderedPageBreak/>
              <w:t>WORK PLAN</w:t>
            </w:r>
          </w:p>
          <w:p w14:paraId="4DE0D1F4" w14:textId="3064A688" w:rsidR="00C61C9D" w:rsidRPr="00C61C9D" w:rsidRDefault="00C61C9D" w:rsidP="00C61C9D">
            <w:pPr>
              <w:spacing w:after="5" w:line="249" w:lineRule="auto"/>
              <w:rPr>
                <w:rFonts w:ascii="Calibri" w:eastAsiaTheme="minorHAnsi" w:hAnsi="Calibri" w:cs="Calibri"/>
                <w:color w:val="000000" w:themeColor="text1"/>
                <w:sz w:val="22"/>
                <w:szCs w:val="22"/>
                <w:lang w:val="en-CA"/>
              </w:rPr>
            </w:pPr>
            <w:r w:rsidRPr="00C61C9D">
              <w:rPr>
                <w:rFonts w:ascii="Calibri" w:eastAsiaTheme="minorHAnsi" w:hAnsi="Calibri" w:cs="Calibri"/>
                <w:color w:val="000000" w:themeColor="text1"/>
                <w:sz w:val="22"/>
                <w:szCs w:val="22"/>
                <w:lang w:val="en-CA"/>
              </w:rPr>
              <w:t>Development of Portal Folder for the organization of instructional supports for Reconciliation by September 202</w:t>
            </w:r>
            <w:r w:rsidR="007E0455">
              <w:rPr>
                <w:rFonts w:ascii="Calibri" w:eastAsiaTheme="minorHAnsi" w:hAnsi="Calibri" w:cs="Calibri"/>
                <w:color w:val="000000" w:themeColor="text1"/>
                <w:sz w:val="22"/>
                <w:szCs w:val="22"/>
                <w:lang w:val="en-CA"/>
              </w:rPr>
              <w:t>1</w:t>
            </w:r>
            <w:r w:rsidRPr="00C61C9D">
              <w:rPr>
                <w:rFonts w:ascii="Calibri" w:eastAsiaTheme="minorHAnsi" w:hAnsi="Calibri" w:cs="Calibri"/>
                <w:color w:val="000000" w:themeColor="text1"/>
                <w:sz w:val="22"/>
                <w:szCs w:val="22"/>
                <w:lang w:val="en-CA"/>
              </w:rPr>
              <w:t xml:space="preserve"> (</w:t>
            </w:r>
            <w:r w:rsidR="00C0413E">
              <w:rPr>
                <w:rFonts w:ascii="Calibri" w:eastAsiaTheme="minorHAnsi" w:hAnsi="Calibri" w:cs="Calibri"/>
                <w:color w:val="000000" w:themeColor="text1"/>
                <w:sz w:val="22"/>
                <w:szCs w:val="22"/>
                <w:lang w:val="en-CA"/>
              </w:rPr>
              <w:t xml:space="preserve">SB, </w:t>
            </w:r>
            <w:r w:rsidR="007E0455">
              <w:rPr>
                <w:rFonts w:ascii="Calibri" w:eastAsiaTheme="minorHAnsi" w:hAnsi="Calibri" w:cs="Calibri"/>
                <w:color w:val="000000" w:themeColor="text1"/>
                <w:sz w:val="22"/>
                <w:szCs w:val="22"/>
                <w:lang w:val="en-CA"/>
              </w:rPr>
              <w:t>DN)</w:t>
            </w:r>
          </w:p>
          <w:p w14:paraId="44E3686A" w14:textId="77777777" w:rsidR="00C61C9D" w:rsidRPr="00C61C9D" w:rsidRDefault="00C61C9D" w:rsidP="00C61C9D">
            <w:pPr>
              <w:spacing w:after="5" w:line="249" w:lineRule="auto"/>
              <w:rPr>
                <w:rFonts w:ascii="Calibri" w:eastAsiaTheme="minorHAnsi" w:hAnsi="Calibri" w:cs="Calibri"/>
                <w:color w:val="000000" w:themeColor="text1"/>
                <w:sz w:val="22"/>
                <w:szCs w:val="22"/>
                <w:lang w:val="en-CA"/>
              </w:rPr>
            </w:pPr>
          </w:p>
          <w:p w14:paraId="63297E20" w14:textId="2CA031A8" w:rsidR="00C61C9D" w:rsidRDefault="00C61C9D" w:rsidP="00E11CB5">
            <w:pPr>
              <w:shd w:val="clear" w:color="auto" w:fill="92D050"/>
              <w:spacing w:after="5" w:line="249" w:lineRule="auto"/>
              <w:rPr>
                <w:rFonts w:ascii="Calibri" w:eastAsiaTheme="minorHAnsi" w:hAnsi="Calibri" w:cs="Calibri"/>
                <w:color w:val="000000" w:themeColor="text1"/>
                <w:sz w:val="22"/>
                <w:szCs w:val="22"/>
                <w:lang w:val="en-CA"/>
              </w:rPr>
            </w:pPr>
            <w:r w:rsidRPr="00C61C9D">
              <w:rPr>
                <w:rFonts w:ascii="Calibri" w:eastAsiaTheme="minorHAnsi" w:hAnsi="Calibri" w:cs="Calibri"/>
                <w:color w:val="000000" w:themeColor="text1"/>
                <w:sz w:val="22"/>
                <w:szCs w:val="22"/>
                <w:lang w:val="en-CA"/>
              </w:rPr>
              <w:t>YCS Participation in Orange Shirt Day 202</w:t>
            </w:r>
            <w:r w:rsidR="00E57866">
              <w:rPr>
                <w:rFonts w:ascii="Calibri" w:eastAsiaTheme="minorHAnsi" w:hAnsi="Calibri" w:cs="Calibri"/>
                <w:color w:val="000000" w:themeColor="text1"/>
                <w:sz w:val="22"/>
                <w:szCs w:val="22"/>
                <w:lang w:val="en-CA"/>
              </w:rPr>
              <w:t>1</w:t>
            </w:r>
            <w:r w:rsidRPr="00C61C9D">
              <w:rPr>
                <w:rFonts w:ascii="Calibri" w:eastAsiaTheme="minorHAnsi" w:hAnsi="Calibri" w:cs="Calibri"/>
                <w:color w:val="000000" w:themeColor="text1"/>
                <w:sz w:val="22"/>
                <w:szCs w:val="22"/>
                <w:lang w:val="en-CA"/>
              </w:rPr>
              <w:t>.</w:t>
            </w:r>
            <w:r w:rsidR="003B2F48">
              <w:rPr>
                <w:rFonts w:ascii="Calibri" w:eastAsiaTheme="minorHAnsi" w:hAnsi="Calibri" w:cs="Calibri"/>
                <w:color w:val="000000" w:themeColor="text1"/>
                <w:sz w:val="22"/>
                <w:szCs w:val="22"/>
                <w:lang w:val="en-CA"/>
              </w:rPr>
              <w:t xml:space="preserve"> YCS </w:t>
            </w:r>
            <w:r w:rsidR="007E4323">
              <w:rPr>
                <w:rFonts w:ascii="Calibri" w:eastAsiaTheme="minorHAnsi" w:hAnsi="Calibri" w:cs="Calibri"/>
                <w:color w:val="000000" w:themeColor="text1"/>
                <w:sz w:val="22"/>
                <w:szCs w:val="22"/>
                <w:lang w:val="en-CA"/>
              </w:rPr>
              <w:t xml:space="preserve">was pleased to have Zoom presentations for our classes on September </w:t>
            </w:r>
            <w:r w:rsidR="007E4323">
              <w:rPr>
                <w:rFonts w:ascii="Calibri" w:eastAsiaTheme="minorHAnsi" w:hAnsi="Calibri" w:cs="Calibri"/>
                <w:color w:val="000000" w:themeColor="text1"/>
                <w:sz w:val="22"/>
                <w:szCs w:val="22"/>
                <w:lang w:val="en-CA"/>
              </w:rPr>
              <w:lastRenderedPageBreak/>
              <w:t>30.</w:t>
            </w:r>
            <w:r w:rsidR="00803BD0">
              <w:rPr>
                <w:rFonts w:ascii="Calibri" w:eastAsiaTheme="minorHAnsi" w:hAnsi="Calibri" w:cs="Calibri"/>
                <w:color w:val="000000" w:themeColor="text1"/>
                <w:sz w:val="22"/>
                <w:szCs w:val="22"/>
                <w:lang w:val="en-CA"/>
              </w:rPr>
              <w:t xml:space="preserve"> Also, </w:t>
            </w:r>
            <w:r w:rsidR="00803BD0" w:rsidRPr="00E11CB5">
              <w:rPr>
                <w:rFonts w:ascii="Calibri" w:eastAsiaTheme="minorHAnsi" w:hAnsi="Calibri" w:cs="Calibri"/>
                <w:color w:val="000000" w:themeColor="text1"/>
                <w:sz w:val="22"/>
                <w:szCs w:val="22"/>
                <w:shd w:val="clear" w:color="auto" w:fill="92D050"/>
                <w:lang w:val="en-CA"/>
              </w:rPr>
              <w:t xml:space="preserve">many classes and individuals are </w:t>
            </w:r>
            <w:r w:rsidR="007B7FA5" w:rsidRPr="00E11CB5">
              <w:rPr>
                <w:rFonts w:ascii="Calibri" w:eastAsiaTheme="minorHAnsi" w:hAnsi="Calibri" w:cs="Calibri"/>
                <w:color w:val="000000" w:themeColor="text1"/>
                <w:sz w:val="22"/>
                <w:szCs w:val="22"/>
                <w:shd w:val="clear" w:color="auto" w:fill="92D050"/>
                <w:lang w:val="en-CA"/>
              </w:rPr>
              <w:t xml:space="preserve">doing the Reconciliation Challenge to be submitted to GSSD Indigenous Success </w:t>
            </w:r>
            <w:r w:rsidR="00206308" w:rsidRPr="00E11CB5">
              <w:rPr>
                <w:rFonts w:ascii="Calibri" w:eastAsiaTheme="minorHAnsi" w:hAnsi="Calibri" w:cs="Calibri"/>
                <w:color w:val="000000" w:themeColor="text1"/>
                <w:sz w:val="22"/>
                <w:szCs w:val="22"/>
                <w:shd w:val="clear" w:color="auto" w:fill="92D050"/>
                <w:lang w:val="en-CA"/>
              </w:rPr>
              <w:t>Consultants by Oct. 15, 2021. (ALL)</w:t>
            </w:r>
          </w:p>
          <w:p w14:paraId="189DD5D3" w14:textId="7A20ABD2" w:rsidR="00DB01A1" w:rsidRDefault="00DB01A1" w:rsidP="00C61C9D">
            <w:pPr>
              <w:spacing w:after="5" w:line="249" w:lineRule="auto"/>
              <w:rPr>
                <w:rFonts w:ascii="Calibri" w:eastAsiaTheme="minorHAnsi" w:hAnsi="Calibri" w:cs="Calibri"/>
                <w:color w:val="000000" w:themeColor="text1"/>
                <w:sz w:val="22"/>
                <w:szCs w:val="22"/>
                <w:lang w:val="en-CA"/>
              </w:rPr>
            </w:pPr>
          </w:p>
          <w:p w14:paraId="526C8745" w14:textId="478B3B38" w:rsidR="00DB01A1" w:rsidRPr="00C61C9D" w:rsidRDefault="00DB01A1" w:rsidP="00C61C9D">
            <w:pPr>
              <w:spacing w:after="5" w:line="249" w:lineRule="auto"/>
              <w:rPr>
                <w:rFonts w:ascii="Calibri" w:eastAsiaTheme="minorHAnsi" w:hAnsi="Calibri" w:cs="Calibri"/>
                <w:color w:val="000000" w:themeColor="text1"/>
                <w:sz w:val="22"/>
                <w:szCs w:val="22"/>
                <w:lang w:val="en-CA"/>
              </w:rPr>
            </w:pPr>
            <w:r w:rsidRPr="00E11CB5">
              <w:rPr>
                <w:rFonts w:ascii="Calibri" w:eastAsiaTheme="minorHAnsi" w:hAnsi="Calibri" w:cs="Calibri"/>
                <w:color w:val="000000" w:themeColor="text1"/>
                <w:sz w:val="22"/>
                <w:szCs w:val="22"/>
                <w:shd w:val="clear" w:color="auto" w:fill="92D050"/>
                <w:lang w:val="en-CA"/>
              </w:rPr>
              <w:t xml:space="preserve">Reconciliation activities will be </w:t>
            </w:r>
            <w:r w:rsidR="008752DE" w:rsidRPr="00E11CB5">
              <w:rPr>
                <w:rFonts w:ascii="Calibri" w:eastAsiaTheme="minorHAnsi" w:hAnsi="Calibri" w:cs="Calibri"/>
                <w:color w:val="000000" w:themeColor="text1"/>
                <w:sz w:val="22"/>
                <w:szCs w:val="22"/>
                <w:shd w:val="clear" w:color="auto" w:fill="92D050"/>
                <w:lang w:val="en-CA"/>
              </w:rPr>
              <w:t>echoed</w:t>
            </w:r>
            <w:r w:rsidRPr="00E11CB5">
              <w:rPr>
                <w:rFonts w:ascii="Calibri" w:eastAsiaTheme="minorHAnsi" w:hAnsi="Calibri" w:cs="Calibri"/>
                <w:color w:val="000000" w:themeColor="text1"/>
                <w:sz w:val="22"/>
                <w:szCs w:val="22"/>
                <w:shd w:val="clear" w:color="auto" w:fill="92D050"/>
                <w:lang w:val="en-CA"/>
              </w:rPr>
              <w:t xml:space="preserve"> throughout the year in classes, </w:t>
            </w:r>
            <w:proofErr w:type="gramStart"/>
            <w:r w:rsidRPr="00E11CB5">
              <w:rPr>
                <w:rFonts w:ascii="Calibri" w:eastAsiaTheme="minorHAnsi" w:hAnsi="Calibri" w:cs="Calibri"/>
                <w:color w:val="000000" w:themeColor="text1"/>
                <w:sz w:val="22"/>
                <w:szCs w:val="22"/>
                <w:shd w:val="clear" w:color="auto" w:fill="92D050"/>
                <w:lang w:val="en-CA"/>
              </w:rPr>
              <w:t>activities</w:t>
            </w:r>
            <w:proofErr w:type="gramEnd"/>
            <w:r w:rsidRPr="00E11CB5">
              <w:rPr>
                <w:rFonts w:ascii="Calibri" w:eastAsiaTheme="minorHAnsi" w:hAnsi="Calibri" w:cs="Calibri"/>
                <w:color w:val="000000" w:themeColor="text1"/>
                <w:sz w:val="22"/>
                <w:szCs w:val="22"/>
                <w:shd w:val="clear" w:color="auto" w:fill="92D050"/>
                <w:lang w:val="en-CA"/>
              </w:rPr>
              <w:t xml:space="preserve"> and events throughout the school.</w:t>
            </w:r>
            <w:r w:rsidR="008752DE">
              <w:rPr>
                <w:rFonts w:ascii="Calibri" w:eastAsiaTheme="minorHAnsi" w:hAnsi="Calibri" w:cs="Calibri"/>
                <w:color w:val="000000" w:themeColor="text1"/>
                <w:sz w:val="22"/>
                <w:szCs w:val="22"/>
                <w:lang w:val="en-CA"/>
              </w:rPr>
              <w:t xml:space="preserve"> Reminders in the Flash and Staff Meetings. (DN, ALL)</w:t>
            </w:r>
          </w:p>
          <w:p w14:paraId="49D886BD" w14:textId="77777777" w:rsidR="00C61C9D" w:rsidRPr="00C61C9D" w:rsidRDefault="00C61C9D" w:rsidP="00C61C9D">
            <w:pPr>
              <w:spacing w:after="5" w:line="249" w:lineRule="auto"/>
              <w:rPr>
                <w:rFonts w:ascii="Calibri" w:eastAsiaTheme="minorHAnsi" w:hAnsi="Calibri" w:cs="Calibri"/>
                <w:color w:val="000000" w:themeColor="text1"/>
                <w:sz w:val="22"/>
                <w:szCs w:val="22"/>
                <w:lang w:val="en-CA"/>
              </w:rPr>
            </w:pPr>
          </w:p>
          <w:p w14:paraId="5FFAAB83" w14:textId="77777777" w:rsidR="00D11EAF" w:rsidRDefault="00C61C9D" w:rsidP="00C61C9D">
            <w:pPr>
              <w:spacing w:after="5" w:line="249" w:lineRule="auto"/>
              <w:rPr>
                <w:rFonts w:ascii="Calibri" w:eastAsiaTheme="minorHAnsi" w:hAnsi="Calibri" w:cs="Calibri"/>
                <w:color w:val="000000" w:themeColor="text1"/>
                <w:sz w:val="22"/>
                <w:szCs w:val="22"/>
                <w:lang w:val="en-CA"/>
              </w:rPr>
            </w:pPr>
            <w:r w:rsidRPr="00C61C9D">
              <w:rPr>
                <w:rFonts w:ascii="Calibri" w:eastAsiaTheme="minorHAnsi" w:hAnsi="Calibri" w:cs="Calibri"/>
                <w:color w:val="000000" w:themeColor="text1"/>
                <w:sz w:val="22"/>
                <w:szCs w:val="22"/>
                <w:lang w:val="en-CA"/>
              </w:rPr>
              <w:t>Through 202</w:t>
            </w:r>
            <w:r w:rsidR="00C0413E">
              <w:rPr>
                <w:rFonts w:ascii="Calibri" w:eastAsiaTheme="minorHAnsi" w:hAnsi="Calibri" w:cs="Calibri"/>
                <w:color w:val="000000" w:themeColor="text1"/>
                <w:sz w:val="22"/>
                <w:szCs w:val="22"/>
                <w:lang w:val="en-CA"/>
              </w:rPr>
              <w:t>1</w:t>
            </w:r>
            <w:r w:rsidRPr="00C61C9D">
              <w:rPr>
                <w:rFonts w:ascii="Calibri" w:eastAsiaTheme="minorHAnsi" w:hAnsi="Calibri" w:cs="Calibri"/>
                <w:color w:val="000000" w:themeColor="text1"/>
                <w:sz w:val="22"/>
                <w:szCs w:val="22"/>
                <w:lang w:val="en-CA"/>
              </w:rPr>
              <w:t>-2</w:t>
            </w:r>
            <w:r w:rsidR="00C0413E">
              <w:rPr>
                <w:rFonts w:ascii="Calibri" w:eastAsiaTheme="minorHAnsi" w:hAnsi="Calibri" w:cs="Calibri"/>
                <w:color w:val="000000" w:themeColor="text1"/>
                <w:sz w:val="22"/>
                <w:szCs w:val="22"/>
                <w:lang w:val="en-CA"/>
              </w:rPr>
              <w:t>2</w:t>
            </w:r>
            <w:r w:rsidRPr="00C61C9D">
              <w:rPr>
                <w:rFonts w:ascii="Calibri" w:eastAsiaTheme="minorHAnsi" w:hAnsi="Calibri" w:cs="Calibri"/>
                <w:color w:val="000000" w:themeColor="text1"/>
                <w:sz w:val="22"/>
                <w:szCs w:val="22"/>
                <w:lang w:val="en-CA"/>
              </w:rPr>
              <w:t xml:space="preserve"> continued reconciliation awareness in the YCS Flash. (</w:t>
            </w:r>
            <w:r w:rsidR="00E57866">
              <w:rPr>
                <w:rFonts w:ascii="Calibri" w:eastAsiaTheme="minorHAnsi" w:hAnsi="Calibri" w:cs="Calibri"/>
                <w:color w:val="000000" w:themeColor="text1"/>
                <w:sz w:val="22"/>
                <w:szCs w:val="22"/>
                <w:lang w:val="en-CA"/>
              </w:rPr>
              <w:t>DN</w:t>
            </w:r>
            <w:r w:rsidRPr="00C61C9D">
              <w:rPr>
                <w:rFonts w:ascii="Calibri" w:eastAsiaTheme="minorHAnsi" w:hAnsi="Calibri" w:cs="Calibri"/>
                <w:color w:val="000000" w:themeColor="text1"/>
                <w:sz w:val="22"/>
                <w:szCs w:val="22"/>
                <w:lang w:val="en-CA"/>
              </w:rPr>
              <w:t xml:space="preserve">) </w:t>
            </w:r>
          </w:p>
          <w:p w14:paraId="4A213549" w14:textId="77777777" w:rsidR="00D11EAF" w:rsidRDefault="00D11EAF" w:rsidP="00C61C9D">
            <w:pPr>
              <w:spacing w:after="5" w:line="249" w:lineRule="auto"/>
              <w:rPr>
                <w:rFonts w:ascii="Calibri" w:eastAsiaTheme="minorHAnsi" w:hAnsi="Calibri" w:cs="Calibri"/>
                <w:color w:val="000000" w:themeColor="text1"/>
                <w:sz w:val="22"/>
                <w:szCs w:val="22"/>
                <w:lang w:val="en-CA"/>
              </w:rPr>
            </w:pPr>
          </w:p>
          <w:p w14:paraId="12B5D6D5" w14:textId="2E92A06D" w:rsidR="00C61C9D" w:rsidRPr="00C61C9D" w:rsidRDefault="00C61C9D" w:rsidP="00C61C9D">
            <w:pPr>
              <w:spacing w:after="5" w:line="249" w:lineRule="auto"/>
              <w:rPr>
                <w:rFonts w:ascii="Calibri" w:eastAsiaTheme="minorHAnsi" w:hAnsi="Calibri" w:cs="Calibri"/>
                <w:color w:val="000000" w:themeColor="text1"/>
                <w:sz w:val="22"/>
                <w:szCs w:val="22"/>
                <w:lang w:val="en-CA"/>
              </w:rPr>
            </w:pPr>
            <w:r w:rsidRPr="00C61C9D">
              <w:rPr>
                <w:rFonts w:ascii="Calibri" w:eastAsiaTheme="minorHAnsi" w:hAnsi="Calibri" w:cs="Calibri"/>
                <w:color w:val="000000" w:themeColor="text1"/>
                <w:sz w:val="22"/>
                <w:szCs w:val="22"/>
                <w:lang w:val="en-CA"/>
              </w:rPr>
              <w:t>By Oct 202</w:t>
            </w:r>
            <w:r w:rsidR="00C0413E">
              <w:rPr>
                <w:rFonts w:ascii="Calibri" w:eastAsiaTheme="minorHAnsi" w:hAnsi="Calibri" w:cs="Calibri"/>
                <w:color w:val="000000" w:themeColor="text1"/>
                <w:sz w:val="22"/>
                <w:szCs w:val="22"/>
                <w:lang w:val="en-CA"/>
              </w:rPr>
              <w:t>0</w:t>
            </w:r>
            <w:r w:rsidRPr="00C61C9D">
              <w:rPr>
                <w:rFonts w:ascii="Calibri" w:eastAsiaTheme="minorHAnsi" w:hAnsi="Calibri" w:cs="Calibri"/>
                <w:color w:val="000000" w:themeColor="text1"/>
                <w:sz w:val="22"/>
                <w:szCs w:val="22"/>
                <w:lang w:val="en-CA"/>
              </w:rPr>
              <w:t xml:space="preserve">, all YCS staff members </w:t>
            </w:r>
            <w:r w:rsidR="00E57866">
              <w:rPr>
                <w:rFonts w:ascii="Calibri" w:eastAsiaTheme="minorHAnsi" w:hAnsi="Calibri" w:cs="Calibri"/>
                <w:color w:val="000000" w:themeColor="text1"/>
                <w:sz w:val="22"/>
                <w:szCs w:val="22"/>
                <w:lang w:val="en-CA"/>
              </w:rPr>
              <w:t>had</w:t>
            </w:r>
            <w:r w:rsidRPr="00C61C9D">
              <w:rPr>
                <w:rFonts w:ascii="Calibri" w:eastAsiaTheme="minorHAnsi" w:hAnsi="Calibri" w:cs="Calibri"/>
                <w:color w:val="000000" w:themeColor="text1"/>
                <w:sz w:val="22"/>
                <w:szCs w:val="22"/>
                <w:lang w:val="en-CA"/>
              </w:rPr>
              <w:t xml:space="preserve"> completed the “4 Seasons of Reconciliation” course. (ALL) This </w:t>
            </w:r>
            <w:r w:rsidR="00E57866">
              <w:rPr>
                <w:rFonts w:ascii="Calibri" w:eastAsiaTheme="minorHAnsi" w:hAnsi="Calibri" w:cs="Calibri"/>
                <w:color w:val="000000" w:themeColor="text1"/>
                <w:sz w:val="22"/>
                <w:szCs w:val="22"/>
                <w:lang w:val="en-CA"/>
              </w:rPr>
              <w:t>has</w:t>
            </w:r>
            <w:r w:rsidRPr="00C61C9D">
              <w:rPr>
                <w:rFonts w:ascii="Calibri" w:eastAsiaTheme="minorHAnsi" w:hAnsi="Calibri" w:cs="Calibri"/>
                <w:color w:val="000000" w:themeColor="text1"/>
                <w:sz w:val="22"/>
                <w:szCs w:val="22"/>
                <w:lang w:val="en-CA"/>
              </w:rPr>
              <w:t xml:space="preserve"> be</w:t>
            </w:r>
            <w:r w:rsidR="00E57866">
              <w:rPr>
                <w:rFonts w:ascii="Calibri" w:eastAsiaTheme="minorHAnsi" w:hAnsi="Calibri" w:cs="Calibri"/>
                <w:color w:val="000000" w:themeColor="text1"/>
                <w:sz w:val="22"/>
                <w:szCs w:val="22"/>
                <w:lang w:val="en-CA"/>
              </w:rPr>
              <w:t>en</w:t>
            </w:r>
            <w:r w:rsidRPr="00C61C9D">
              <w:rPr>
                <w:rFonts w:ascii="Calibri" w:eastAsiaTheme="minorHAnsi" w:hAnsi="Calibri" w:cs="Calibri"/>
                <w:color w:val="000000" w:themeColor="text1"/>
                <w:sz w:val="22"/>
                <w:szCs w:val="22"/>
                <w:lang w:val="en-CA"/>
              </w:rPr>
              <w:t xml:space="preserve"> completed by SCC Members.</w:t>
            </w:r>
          </w:p>
          <w:p w14:paraId="64FF5882" w14:textId="77777777" w:rsidR="00C61C9D" w:rsidRPr="00C61C9D" w:rsidRDefault="00C61C9D" w:rsidP="00C61C9D">
            <w:pPr>
              <w:spacing w:after="5" w:line="249" w:lineRule="auto"/>
              <w:rPr>
                <w:rFonts w:ascii="Calibri" w:eastAsiaTheme="minorHAnsi" w:hAnsi="Calibri" w:cs="Calibri"/>
                <w:color w:val="000000" w:themeColor="text1"/>
                <w:sz w:val="22"/>
                <w:szCs w:val="22"/>
                <w:lang w:val="en-CA"/>
              </w:rPr>
            </w:pPr>
          </w:p>
          <w:p w14:paraId="32F356BC" w14:textId="5B364C5F" w:rsidR="00C61C9D" w:rsidRPr="00C61C9D" w:rsidRDefault="00C61C9D" w:rsidP="00C61C9D">
            <w:pPr>
              <w:spacing w:after="5" w:line="249" w:lineRule="auto"/>
              <w:rPr>
                <w:rFonts w:ascii="Calibri" w:eastAsiaTheme="minorHAnsi" w:hAnsi="Calibri" w:cs="Calibri"/>
                <w:color w:val="000000" w:themeColor="text1"/>
                <w:sz w:val="22"/>
                <w:szCs w:val="22"/>
                <w:lang w:val="en-CA"/>
              </w:rPr>
            </w:pPr>
            <w:r w:rsidRPr="00C61C9D">
              <w:rPr>
                <w:rFonts w:ascii="Calibri" w:eastAsiaTheme="minorHAnsi" w:hAnsi="Calibri" w:cs="Calibri"/>
                <w:color w:val="000000" w:themeColor="text1"/>
                <w:sz w:val="22"/>
                <w:szCs w:val="22"/>
                <w:lang w:val="en-CA"/>
              </w:rPr>
              <w:t xml:space="preserve">YCS to continue </w:t>
            </w:r>
            <w:r w:rsidR="008C5515">
              <w:rPr>
                <w:rFonts w:ascii="Calibri" w:eastAsiaTheme="minorHAnsi" w:hAnsi="Calibri" w:cs="Calibri"/>
                <w:color w:val="000000" w:themeColor="text1"/>
                <w:sz w:val="22"/>
                <w:szCs w:val="22"/>
                <w:lang w:val="en-CA"/>
              </w:rPr>
              <w:t>indigenous art</w:t>
            </w:r>
            <w:r w:rsidR="00CB0475">
              <w:rPr>
                <w:rFonts w:ascii="Calibri" w:eastAsiaTheme="minorHAnsi" w:hAnsi="Calibri" w:cs="Calibri"/>
                <w:color w:val="000000" w:themeColor="text1"/>
                <w:sz w:val="22"/>
                <w:szCs w:val="22"/>
                <w:lang w:val="en-CA"/>
              </w:rPr>
              <w:t xml:space="preserve"> (beading, </w:t>
            </w:r>
            <w:proofErr w:type="gramStart"/>
            <w:r w:rsidR="00CB0475">
              <w:rPr>
                <w:rFonts w:ascii="Calibri" w:eastAsiaTheme="minorHAnsi" w:hAnsi="Calibri" w:cs="Calibri"/>
                <w:color w:val="000000" w:themeColor="text1"/>
                <w:sz w:val="22"/>
                <w:szCs w:val="22"/>
                <w:lang w:val="en-CA"/>
              </w:rPr>
              <w:t>quilling ,</w:t>
            </w:r>
            <w:proofErr w:type="spellStart"/>
            <w:r w:rsidR="00CB0475">
              <w:rPr>
                <w:rFonts w:ascii="Calibri" w:eastAsiaTheme="minorHAnsi" w:hAnsi="Calibri" w:cs="Calibri"/>
                <w:color w:val="000000" w:themeColor="text1"/>
                <w:sz w:val="22"/>
                <w:szCs w:val="22"/>
                <w:lang w:val="en-CA"/>
              </w:rPr>
              <w:t>etc</w:t>
            </w:r>
            <w:proofErr w:type="spellEnd"/>
            <w:proofErr w:type="gramEnd"/>
            <w:r w:rsidR="00CB0475">
              <w:rPr>
                <w:rFonts w:ascii="Calibri" w:eastAsiaTheme="minorHAnsi" w:hAnsi="Calibri" w:cs="Calibri"/>
                <w:color w:val="000000" w:themeColor="text1"/>
                <w:sz w:val="22"/>
                <w:szCs w:val="22"/>
                <w:lang w:val="en-CA"/>
              </w:rPr>
              <w:t>)</w:t>
            </w:r>
            <w:r w:rsidRPr="00C61C9D">
              <w:rPr>
                <w:rFonts w:ascii="Calibri" w:eastAsiaTheme="minorHAnsi" w:hAnsi="Calibri" w:cs="Calibri"/>
                <w:color w:val="000000" w:themeColor="text1"/>
                <w:sz w:val="22"/>
                <w:szCs w:val="22"/>
                <w:lang w:val="en-CA"/>
              </w:rPr>
              <w:t xml:space="preserve"> activities in Grades 5/8 (BB, EC)</w:t>
            </w:r>
          </w:p>
          <w:p w14:paraId="3C53262A" w14:textId="77777777" w:rsidR="00C61C9D" w:rsidRPr="00C61C9D" w:rsidRDefault="00C61C9D" w:rsidP="00C61C9D">
            <w:pPr>
              <w:spacing w:after="5" w:line="249" w:lineRule="auto"/>
              <w:rPr>
                <w:rFonts w:ascii="Calibri" w:eastAsiaTheme="minorHAnsi" w:hAnsi="Calibri" w:cs="Calibri"/>
                <w:color w:val="000000" w:themeColor="text1"/>
                <w:sz w:val="22"/>
                <w:szCs w:val="22"/>
                <w:lang w:val="en-CA"/>
              </w:rPr>
            </w:pPr>
          </w:p>
          <w:p w14:paraId="5CEBF81E" w14:textId="7582CB04" w:rsidR="00C61C9D" w:rsidRPr="00C61C9D" w:rsidRDefault="00C61C9D" w:rsidP="00C61C9D">
            <w:pPr>
              <w:spacing w:after="5" w:line="249" w:lineRule="auto"/>
              <w:rPr>
                <w:rFonts w:ascii="Calibri" w:eastAsiaTheme="minorHAnsi" w:hAnsi="Calibri" w:cs="Calibri"/>
                <w:color w:val="000000" w:themeColor="text1"/>
                <w:sz w:val="22"/>
                <w:szCs w:val="22"/>
                <w:lang w:val="en-CA"/>
              </w:rPr>
            </w:pPr>
            <w:r w:rsidRPr="00C61C9D">
              <w:rPr>
                <w:rFonts w:ascii="Calibri" w:eastAsiaTheme="minorHAnsi" w:hAnsi="Calibri" w:cs="Calibri"/>
                <w:color w:val="000000" w:themeColor="text1"/>
                <w:sz w:val="22"/>
                <w:szCs w:val="22"/>
                <w:lang w:val="en-CA"/>
              </w:rPr>
              <w:t xml:space="preserve">By </w:t>
            </w:r>
            <w:r w:rsidRPr="00E11CB5">
              <w:rPr>
                <w:rFonts w:ascii="Calibri" w:eastAsiaTheme="minorHAnsi" w:hAnsi="Calibri" w:cs="Calibri"/>
                <w:color w:val="000000" w:themeColor="text1"/>
                <w:sz w:val="22"/>
                <w:szCs w:val="22"/>
                <w:shd w:val="clear" w:color="auto" w:fill="92D050"/>
                <w:lang w:val="en-CA"/>
              </w:rPr>
              <w:t>February 202</w:t>
            </w:r>
            <w:r w:rsidR="00EB6B64" w:rsidRPr="00E11CB5">
              <w:rPr>
                <w:rFonts w:ascii="Calibri" w:eastAsiaTheme="minorHAnsi" w:hAnsi="Calibri" w:cs="Calibri"/>
                <w:color w:val="000000" w:themeColor="text1"/>
                <w:sz w:val="22"/>
                <w:szCs w:val="22"/>
                <w:shd w:val="clear" w:color="auto" w:fill="92D050"/>
                <w:lang w:val="en-CA"/>
              </w:rPr>
              <w:t>2</w:t>
            </w:r>
            <w:r w:rsidRPr="00E11CB5">
              <w:rPr>
                <w:rFonts w:ascii="Calibri" w:eastAsiaTheme="minorHAnsi" w:hAnsi="Calibri" w:cs="Calibri"/>
                <w:color w:val="000000" w:themeColor="text1"/>
                <w:sz w:val="22"/>
                <w:szCs w:val="22"/>
                <w:shd w:val="clear" w:color="auto" w:fill="92D050"/>
                <w:lang w:val="en-CA"/>
              </w:rPr>
              <w:t>, YCS will secure services to facilitate “hoop dancing” within its physical education classes.</w:t>
            </w:r>
            <w:r w:rsidRPr="00C61C9D">
              <w:rPr>
                <w:rFonts w:ascii="Calibri" w:eastAsiaTheme="minorHAnsi" w:hAnsi="Calibri" w:cs="Calibri"/>
                <w:color w:val="000000" w:themeColor="text1"/>
                <w:sz w:val="22"/>
                <w:szCs w:val="22"/>
                <w:lang w:val="en-CA"/>
              </w:rPr>
              <w:t xml:space="preserve"> (</w:t>
            </w:r>
            <w:r w:rsidR="003B2F48">
              <w:rPr>
                <w:rFonts w:ascii="Calibri" w:eastAsiaTheme="minorHAnsi" w:hAnsi="Calibri" w:cs="Calibri"/>
                <w:color w:val="000000" w:themeColor="text1"/>
                <w:sz w:val="22"/>
                <w:szCs w:val="22"/>
                <w:lang w:val="en-CA"/>
              </w:rPr>
              <w:t>DN</w:t>
            </w:r>
            <w:r w:rsidRPr="00C61C9D">
              <w:rPr>
                <w:rFonts w:ascii="Calibri" w:eastAsiaTheme="minorHAnsi" w:hAnsi="Calibri" w:cs="Calibri"/>
                <w:color w:val="000000" w:themeColor="text1"/>
                <w:sz w:val="22"/>
                <w:szCs w:val="22"/>
                <w:lang w:val="en-CA"/>
              </w:rPr>
              <w:t>, JB, EN, GE, SK)</w:t>
            </w:r>
          </w:p>
          <w:p w14:paraId="639A6F16" w14:textId="77777777" w:rsidR="00C61C9D" w:rsidRPr="00C61C9D" w:rsidRDefault="00C61C9D" w:rsidP="00C61C9D">
            <w:pPr>
              <w:spacing w:after="5" w:line="249" w:lineRule="auto"/>
              <w:rPr>
                <w:rFonts w:ascii="Calibri" w:eastAsiaTheme="minorHAnsi" w:hAnsi="Calibri" w:cs="Calibri"/>
                <w:color w:val="000000" w:themeColor="text1"/>
                <w:sz w:val="22"/>
                <w:szCs w:val="22"/>
                <w:lang w:val="en-CA"/>
              </w:rPr>
            </w:pPr>
          </w:p>
          <w:p w14:paraId="36A4972E" w14:textId="739411BA" w:rsidR="00C61C9D" w:rsidRDefault="00C61C9D" w:rsidP="00C61C9D">
            <w:pPr>
              <w:spacing w:after="5" w:line="249" w:lineRule="auto"/>
              <w:rPr>
                <w:rFonts w:ascii="Calibri" w:eastAsiaTheme="minorHAnsi" w:hAnsi="Calibri" w:cs="Calibri"/>
                <w:color w:val="000000" w:themeColor="text1"/>
                <w:sz w:val="22"/>
                <w:szCs w:val="22"/>
                <w:lang w:val="en-CA"/>
              </w:rPr>
            </w:pPr>
            <w:r w:rsidRPr="00E11CB5">
              <w:rPr>
                <w:rFonts w:ascii="Calibri" w:eastAsiaTheme="minorHAnsi" w:hAnsi="Calibri" w:cs="Calibri"/>
                <w:color w:val="000000" w:themeColor="text1"/>
                <w:sz w:val="22"/>
                <w:szCs w:val="22"/>
                <w:shd w:val="clear" w:color="auto" w:fill="92D050"/>
                <w:lang w:val="en-CA"/>
              </w:rPr>
              <w:t>With the re-purposing of front display cases, one case will be dedicated to a display related to Reconciliation.</w:t>
            </w:r>
            <w:r w:rsidRPr="00C61C9D">
              <w:rPr>
                <w:rFonts w:ascii="Calibri" w:eastAsiaTheme="minorHAnsi" w:hAnsi="Calibri" w:cs="Calibri"/>
                <w:color w:val="000000" w:themeColor="text1"/>
                <w:sz w:val="22"/>
                <w:szCs w:val="22"/>
                <w:lang w:val="en-CA"/>
              </w:rPr>
              <w:t xml:space="preserve"> This will </w:t>
            </w:r>
            <w:r w:rsidRPr="00C61C9D">
              <w:rPr>
                <w:rFonts w:ascii="Calibri" w:eastAsiaTheme="minorHAnsi" w:hAnsi="Calibri" w:cs="Calibri"/>
                <w:color w:val="000000" w:themeColor="text1"/>
                <w:sz w:val="22"/>
                <w:szCs w:val="22"/>
                <w:lang w:val="en-CA"/>
              </w:rPr>
              <w:lastRenderedPageBreak/>
              <w:t>be completed prior to National Aboriginal Day June 21, 202</w:t>
            </w:r>
            <w:r w:rsidR="00EB6B64">
              <w:rPr>
                <w:rFonts w:ascii="Calibri" w:eastAsiaTheme="minorHAnsi" w:hAnsi="Calibri" w:cs="Calibri"/>
                <w:color w:val="000000" w:themeColor="text1"/>
                <w:sz w:val="22"/>
                <w:szCs w:val="22"/>
                <w:lang w:val="en-CA"/>
              </w:rPr>
              <w:t>2</w:t>
            </w:r>
            <w:r w:rsidR="00485B6E">
              <w:rPr>
                <w:rFonts w:ascii="Calibri" w:eastAsiaTheme="minorHAnsi" w:hAnsi="Calibri" w:cs="Calibri"/>
                <w:color w:val="000000" w:themeColor="text1"/>
                <w:sz w:val="22"/>
                <w:szCs w:val="22"/>
                <w:lang w:val="en-CA"/>
              </w:rPr>
              <w:t>.</w:t>
            </w:r>
            <w:r w:rsidRPr="00C61C9D">
              <w:rPr>
                <w:rFonts w:ascii="Calibri" w:eastAsiaTheme="minorHAnsi" w:hAnsi="Calibri" w:cs="Calibri"/>
                <w:color w:val="000000" w:themeColor="text1"/>
                <w:sz w:val="22"/>
                <w:szCs w:val="22"/>
                <w:lang w:val="en-CA"/>
              </w:rPr>
              <w:t xml:space="preserve"> (Committee)</w:t>
            </w:r>
          </w:p>
          <w:p w14:paraId="12790B81" w14:textId="48BAFBF3" w:rsidR="00485B6E" w:rsidRDefault="00485B6E" w:rsidP="00C61C9D">
            <w:pPr>
              <w:spacing w:after="5" w:line="249" w:lineRule="auto"/>
              <w:rPr>
                <w:rFonts w:ascii="Calibri" w:eastAsiaTheme="minorHAnsi" w:hAnsi="Calibri" w:cs="Calibri"/>
                <w:color w:val="000000" w:themeColor="text1"/>
                <w:sz w:val="22"/>
                <w:szCs w:val="22"/>
                <w:lang w:val="en-CA"/>
              </w:rPr>
            </w:pPr>
          </w:p>
          <w:p w14:paraId="486079EF" w14:textId="2626C472" w:rsidR="00485B6E" w:rsidRPr="00C61C9D" w:rsidRDefault="00485B6E" w:rsidP="00E11CB5">
            <w:pPr>
              <w:shd w:val="clear" w:color="auto" w:fill="92D050"/>
              <w:spacing w:after="5" w:line="249" w:lineRule="auto"/>
              <w:rPr>
                <w:rFonts w:ascii="Calibri" w:eastAsiaTheme="minorHAnsi" w:hAnsi="Calibri" w:cs="Calibri"/>
                <w:color w:val="000000" w:themeColor="text1"/>
                <w:sz w:val="22"/>
                <w:szCs w:val="22"/>
                <w:lang w:val="en-CA"/>
              </w:rPr>
            </w:pPr>
            <w:r>
              <w:rPr>
                <w:rFonts w:ascii="Calibri" w:eastAsiaTheme="minorHAnsi" w:hAnsi="Calibri" w:cs="Calibri"/>
                <w:color w:val="000000" w:themeColor="text1"/>
                <w:sz w:val="22"/>
                <w:szCs w:val="22"/>
                <w:lang w:val="en-CA"/>
              </w:rPr>
              <w:t xml:space="preserve">CSCH </w:t>
            </w:r>
            <w:r w:rsidRPr="00E11CB5">
              <w:rPr>
                <w:rFonts w:ascii="Calibri" w:eastAsiaTheme="minorHAnsi" w:hAnsi="Calibri" w:cs="Calibri"/>
                <w:color w:val="000000" w:themeColor="text1"/>
                <w:sz w:val="22"/>
                <w:szCs w:val="22"/>
                <w:shd w:val="clear" w:color="auto" w:fill="92D050"/>
                <w:lang w:val="en-CA"/>
              </w:rPr>
              <w:t xml:space="preserve">Committee work will focus on creating a welcoming </w:t>
            </w:r>
            <w:r w:rsidR="00190C66" w:rsidRPr="00E11CB5">
              <w:rPr>
                <w:rFonts w:ascii="Calibri" w:eastAsiaTheme="minorHAnsi" w:hAnsi="Calibri" w:cs="Calibri"/>
                <w:color w:val="000000" w:themeColor="text1"/>
                <w:sz w:val="22"/>
                <w:szCs w:val="22"/>
                <w:shd w:val="clear" w:color="auto" w:fill="92D050"/>
                <w:lang w:val="en-CA"/>
              </w:rPr>
              <w:t xml:space="preserve">physical building for not only Indigenous students and families, but also </w:t>
            </w:r>
            <w:r w:rsidR="000B3889" w:rsidRPr="00E11CB5">
              <w:rPr>
                <w:rFonts w:ascii="Calibri" w:eastAsiaTheme="minorHAnsi" w:hAnsi="Calibri" w:cs="Calibri"/>
                <w:color w:val="000000" w:themeColor="text1"/>
                <w:sz w:val="22"/>
                <w:szCs w:val="22"/>
                <w:shd w:val="clear" w:color="auto" w:fill="92D050"/>
                <w:lang w:val="en-CA"/>
              </w:rPr>
              <w:t>all members of our diverse student body and school community. (</w:t>
            </w:r>
            <w:r w:rsidR="000B3889">
              <w:rPr>
                <w:rFonts w:ascii="Calibri" w:eastAsiaTheme="minorHAnsi" w:hAnsi="Calibri" w:cs="Calibri"/>
                <w:color w:val="000000" w:themeColor="text1"/>
                <w:sz w:val="22"/>
                <w:szCs w:val="22"/>
                <w:lang w:val="en-CA"/>
              </w:rPr>
              <w:t>ALL)</w:t>
            </w:r>
          </w:p>
          <w:p w14:paraId="634880AC" w14:textId="77777777" w:rsidR="00C61C9D" w:rsidRPr="00C61C9D" w:rsidRDefault="00C61C9D" w:rsidP="00E11CB5">
            <w:pPr>
              <w:shd w:val="clear" w:color="auto" w:fill="92D050"/>
              <w:spacing w:after="5" w:line="249" w:lineRule="auto"/>
              <w:rPr>
                <w:rFonts w:ascii="Calibri" w:eastAsiaTheme="minorHAnsi" w:hAnsi="Calibri" w:cs="Calibri"/>
                <w:color w:val="000000" w:themeColor="text1"/>
                <w:sz w:val="22"/>
                <w:szCs w:val="22"/>
                <w:lang w:val="en-CA"/>
              </w:rPr>
            </w:pPr>
          </w:p>
          <w:p w14:paraId="6F7D32D4" w14:textId="77777777" w:rsidR="00C61C9D" w:rsidRPr="00C61C9D" w:rsidRDefault="00C61C9D" w:rsidP="00C61C9D">
            <w:pPr>
              <w:spacing w:after="5" w:line="249" w:lineRule="auto"/>
              <w:rPr>
                <w:rFonts w:ascii="Calibri" w:eastAsiaTheme="minorHAnsi" w:hAnsi="Calibri" w:cs="Calibri"/>
                <w:b/>
                <w:color w:val="000000" w:themeColor="text1"/>
                <w:sz w:val="22"/>
                <w:szCs w:val="22"/>
                <w:lang w:val="en-CA"/>
              </w:rPr>
            </w:pPr>
            <w:r w:rsidRPr="00C61C9D">
              <w:rPr>
                <w:rFonts w:ascii="Calibri" w:eastAsiaTheme="minorHAnsi" w:hAnsi="Calibri" w:cs="Calibri"/>
                <w:b/>
                <w:color w:val="000000" w:themeColor="text1"/>
                <w:sz w:val="22"/>
                <w:szCs w:val="22"/>
                <w:lang w:val="en-CA"/>
              </w:rPr>
              <w:t>EVIDENCE</w:t>
            </w:r>
          </w:p>
          <w:p w14:paraId="3113E1E2" w14:textId="77777777" w:rsidR="00C61C9D" w:rsidRPr="00C61C9D" w:rsidRDefault="00C61C9D" w:rsidP="00C61C9D">
            <w:pPr>
              <w:spacing w:after="5" w:line="249" w:lineRule="auto"/>
              <w:rPr>
                <w:rFonts w:ascii="Calibri" w:eastAsiaTheme="minorHAnsi" w:hAnsi="Calibri" w:cs="Calibri"/>
                <w:sz w:val="22"/>
                <w:szCs w:val="22"/>
                <w:lang w:val="en-CA"/>
              </w:rPr>
            </w:pPr>
            <w:r w:rsidRPr="00C61C9D">
              <w:rPr>
                <w:rFonts w:ascii="Calibri" w:eastAsiaTheme="minorHAnsi" w:hAnsi="Calibri" w:cs="Calibri"/>
                <w:color w:val="000000" w:themeColor="text1"/>
                <w:sz w:val="22"/>
                <w:szCs w:val="22"/>
                <w:lang w:val="en-CA"/>
              </w:rPr>
              <w:t>YCS Portal Staf</w:t>
            </w:r>
            <w:r w:rsidRPr="00C61C9D">
              <w:rPr>
                <w:rFonts w:ascii="Calibri" w:eastAsiaTheme="minorHAnsi" w:hAnsi="Calibri" w:cs="Calibri"/>
                <w:sz w:val="22"/>
                <w:szCs w:val="22"/>
                <w:lang w:val="en-CA"/>
              </w:rPr>
              <w:t>f Room</w:t>
            </w:r>
          </w:p>
          <w:p w14:paraId="62CD601C" w14:textId="77777777" w:rsidR="00C61C9D" w:rsidRPr="00C61C9D" w:rsidRDefault="00223D47" w:rsidP="00C61C9D">
            <w:pPr>
              <w:spacing w:after="5" w:line="249" w:lineRule="auto"/>
              <w:rPr>
                <w:rFonts w:ascii="Calibri" w:eastAsiaTheme="minorHAnsi" w:hAnsi="Calibri" w:cs="Calibri"/>
                <w:sz w:val="22"/>
                <w:szCs w:val="22"/>
                <w:lang w:val="en-CA"/>
              </w:rPr>
            </w:pPr>
            <w:hyperlink r:id="rId32" w:history="1">
              <w:r w:rsidR="00C61C9D" w:rsidRPr="00C61C9D">
                <w:rPr>
                  <w:rFonts w:ascii="Calibri" w:eastAsiaTheme="minorHAnsi" w:hAnsi="Calibri" w:cs="Calibri"/>
                  <w:sz w:val="22"/>
                  <w:szCs w:val="22"/>
                  <w:u w:val="single"/>
                  <w:lang w:val="en-CA"/>
                </w:rPr>
                <w:t>4 Seasons of Reconciliation</w:t>
              </w:r>
            </w:hyperlink>
          </w:p>
          <w:p w14:paraId="7BECF72C" w14:textId="77777777" w:rsidR="00C61C9D" w:rsidRPr="00C61C9D" w:rsidRDefault="00C61C9D" w:rsidP="00C61C9D">
            <w:pPr>
              <w:spacing w:after="5" w:line="249" w:lineRule="auto"/>
              <w:rPr>
                <w:rFonts w:ascii="Calibri" w:eastAsiaTheme="minorHAnsi" w:hAnsi="Calibri" w:cs="Calibri"/>
                <w:color w:val="000000" w:themeColor="text1"/>
                <w:sz w:val="22"/>
                <w:szCs w:val="22"/>
                <w:lang w:val="en-CA"/>
              </w:rPr>
            </w:pPr>
            <w:r w:rsidRPr="00C61C9D">
              <w:rPr>
                <w:rFonts w:ascii="Calibri" w:eastAsiaTheme="minorHAnsi" w:hAnsi="Calibri" w:cs="Calibri"/>
                <w:sz w:val="22"/>
                <w:szCs w:val="22"/>
                <w:lang w:val="en-CA"/>
              </w:rPr>
              <w:t>Record of Budget E</w:t>
            </w:r>
            <w:r w:rsidRPr="00C61C9D">
              <w:rPr>
                <w:rFonts w:ascii="Calibri" w:eastAsiaTheme="minorHAnsi" w:hAnsi="Calibri" w:cs="Calibri"/>
                <w:color w:val="000000" w:themeColor="text1"/>
                <w:sz w:val="22"/>
                <w:szCs w:val="22"/>
                <w:lang w:val="en-CA"/>
              </w:rPr>
              <w:t>xpenditures</w:t>
            </w:r>
          </w:p>
          <w:p w14:paraId="4CD34D7E" w14:textId="50A5BEE1" w:rsidR="00C61C9D" w:rsidRDefault="00C61C9D" w:rsidP="00C61C9D">
            <w:pPr>
              <w:spacing w:after="5" w:line="249" w:lineRule="auto"/>
              <w:rPr>
                <w:rFonts w:ascii="Calibri" w:eastAsiaTheme="minorHAnsi" w:hAnsi="Calibri" w:cs="Calibri"/>
                <w:color w:val="000000" w:themeColor="text1"/>
                <w:sz w:val="22"/>
                <w:szCs w:val="22"/>
                <w:lang w:val="en-CA"/>
              </w:rPr>
            </w:pPr>
            <w:r w:rsidRPr="00C61C9D">
              <w:rPr>
                <w:rFonts w:ascii="Calibri" w:eastAsiaTheme="minorHAnsi" w:hAnsi="Calibri" w:cs="Calibri"/>
                <w:color w:val="000000" w:themeColor="text1"/>
                <w:sz w:val="22"/>
                <w:szCs w:val="22"/>
                <w:lang w:val="en-CA"/>
              </w:rPr>
              <w:t>Use of Aboriginal Workers within the classrooms</w:t>
            </w:r>
          </w:p>
          <w:p w14:paraId="0198AD16" w14:textId="0E9AFB69" w:rsidR="00F12F39" w:rsidRPr="00C61C9D" w:rsidRDefault="00F12F39" w:rsidP="00C61C9D">
            <w:pPr>
              <w:spacing w:after="5" w:line="249" w:lineRule="auto"/>
              <w:rPr>
                <w:rFonts w:ascii="Calibri" w:eastAsiaTheme="minorHAnsi" w:hAnsi="Calibri" w:cs="Calibri"/>
                <w:color w:val="000000" w:themeColor="text1"/>
                <w:sz w:val="22"/>
                <w:szCs w:val="22"/>
                <w:lang w:val="en-CA"/>
              </w:rPr>
            </w:pPr>
            <w:r>
              <w:rPr>
                <w:rFonts w:ascii="Calibri" w:eastAsiaTheme="minorHAnsi" w:hAnsi="Calibri" w:cs="Calibri"/>
                <w:color w:val="000000" w:themeColor="text1"/>
                <w:sz w:val="22"/>
                <w:szCs w:val="22"/>
                <w:lang w:val="en-CA"/>
              </w:rPr>
              <w:t>Welcoming</w:t>
            </w:r>
            <w:r w:rsidR="002421C8">
              <w:rPr>
                <w:rFonts w:ascii="Calibri" w:eastAsiaTheme="minorHAnsi" w:hAnsi="Calibri" w:cs="Calibri"/>
                <w:color w:val="000000" w:themeColor="text1"/>
                <w:sz w:val="22"/>
                <w:szCs w:val="22"/>
                <w:lang w:val="en-CA"/>
              </w:rPr>
              <w:t xml:space="preserve"> building</w:t>
            </w:r>
          </w:p>
          <w:p w14:paraId="470B848F" w14:textId="77777777" w:rsidR="00551B0E" w:rsidRPr="00CE5A6E" w:rsidRDefault="00551B0E" w:rsidP="00FD0956">
            <w:pPr>
              <w:spacing w:after="5" w:line="249" w:lineRule="auto"/>
              <w:rPr>
                <w:rFonts w:asciiTheme="minorHAnsi" w:hAnsiTheme="minorHAnsi" w:cstheme="minorHAnsi"/>
                <w:b/>
              </w:rPr>
            </w:pPr>
          </w:p>
        </w:tc>
      </w:tr>
      <w:tr w:rsidR="00551B0E" w:rsidRPr="00D80BF4" w14:paraId="2498AB2F" w14:textId="77777777" w:rsidTr="00D80BF4">
        <w:trPr>
          <w:trHeight w:val="597"/>
        </w:trPr>
        <w:tc>
          <w:tcPr>
            <w:tcW w:w="5646" w:type="dxa"/>
            <w:tcBorders>
              <w:top w:val="double" w:sz="4" w:space="0" w:color="auto"/>
              <w:left w:val="single" w:sz="4" w:space="0" w:color="auto"/>
              <w:bottom w:val="double" w:sz="4" w:space="0" w:color="auto"/>
              <w:right w:val="single" w:sz="4" w:space="0" w:color="auto"/>
            </w:tcBorders>
            <w:shd w:val="clear" w:color="auto" w:fill="FFFFFF" w:themeFill="background1"/>
          </w:tcPr>
          <w:p w14:paraId="1901014E" w14:textId="2836F9FF" w:rsidR="00551B0E" w:rsidRPr="00D80BF4" w:rsidRDefault="00C125F8" w:rsidP="00C125F8">
            <w:pPr>
              <w:textAlignment w:val="center"/>
              <w:rPr>
                <w:rFonts w:asciiTheme="minorHAnsi" w:hAnsiTheme="minorHAnsi" w:cstheme="minorHAnsi"/>
                <w:color w:val="000000"/>
                <w:szCs w:val="22"/>
                <w:lang w:val="en-CA"/>
              </w:rPr>
            </w:pPr>
            <w:r w:rsidRPr="00D80BF4">
              <w:rPr>
                <w:rFonts w:asciiTheme="minorHAnsi" w:hAnsiTheme="minorHAnsi" w:cstheme="minorHAnsi"/>
                <w:color w:val="000000"/>
                <w:szCs w:val="22"/>
                <w:lang w:val="en-CA"/>
              </w:rPr>
              <w:lastRenderedPageBreak/>
              <w:t xml:space="preserve">By June 30, 2022, </w:t>
            </w:r>
            <w:r w:rsidR="00551B0E" w:rsidRPr="00D80BF4">
              <w:rPr>
                <w:rFonts w:asciiTheme="minorHAnsi" w:hAnsiTheme="minorHAnsi" w:cstheme="minorHAnsi"/>
                <w:color w:val="000000"/>
                <w:szCs w:val="22"/>
                <w:lang w:val="en-CA"/>
              </w:rPr>
              <w:t>GSSD will demonstrate a commitment to the establishment of new and reaffirmed partnerships.</w:t>
            </w:r>
          </w:p>
        </w:tc>
        <w:tc>
          <w:tcPr>
            <w:tcW w:w="4500" w:type="dxa"/>
            <w:tcBorders>
              <w:top w:val="double" w:sz="4" w:space="0" w:color="auto"/>
              <w:left w:val="single" w:sz="4" w:space="0" w:color="auto"/>
              <w:bottom w:val="double" w:sz="4" w:space="0" w:color="auto"/>
              <w:right w:val="single" w:sz="4" w:space="0" w:color="auto"/>
            </w:tcBorders>
            <w:shd w:val="clear" w:color="auto" w:fill="00B0F0"/>
          </w:tcPr>
          <w:p w14:paraId="569BD351" w14:textId="2B35A226" w:rsidR="00551B0E" w:rsidRPr="00D80BF4" w:rsidRDefault="00883CB6" w:rsidP="00FD0956">
            <w:pPr>
              <w:spacing w:after="5" w:line="249" w:lineRule="auto"/>
              <w:rPr>
                <w:rFonts w:asciiTheme="minorHAnsi" w:hAnsiTheme="minorHAnsi" w:cstheme="minorHAnsi"/>
              </w:rPr>
            </w:pPr>
            <w:r w:rsidRPr="00D80BF4">
              <w:rPr>
                <w:rFonts w:asciiTheme="minorHAnsi" w:hAnsiTheme="minorHAnsi" w:cstheme="minorHAnsi"/>
              </w:rPr>
              <w:t>YCS will work with GSSD</w:t>
            </w:r>
            <w:r w:rsidR="00FF478E" w:rsidRPr="00D80BF4">
              <w:rPr>
                <w:rFonts w:asciiTheme="minorHAnsi" w:hAnsiTheme="minorHAnsi" w:cstheme="minorHAnsi"/>
              </w:rPr>
              <w:t xml:space="preserve"> to support and actualize within the YCS school community.</w:t>
            </w:r>
          </w:p>
        </w:tc>
        <w:tc>
          <w:tcPr>
            <w:tcW w:w="4140" w:type="dxa"/>
            <w:tcBorders>
              <w:top w:val="double" w:sz="4" w:space="0" w:color="auto"/>
              <w:left w:val="single" w:sz="4" w:space="0" w:color="auto"/>
              <w:bottom w:val="double" w:sz="4" w:space="0" w:color="auto"/>
            </w:tcBorders>
            <w:shd w:val="clear" w:color="auto" w:fill="FFFFFF" w:themeFill="background1"/>
          </w:tcPr>
          <w:p w14:paraId="3306BD4B" w14:textId="77777777" w:rsidR="00551B0E" w:rsidRPr="00D80BF4" w:rsidRDefault="00551B0E" w:rsidP="00FD0956">
            <w:pPr>
              <w:spacing w:after="5" w:line="249" w:lineRule="auto"/>
              <w:rPr>
                <w:rFonts w:asciiTheme="minorHAnsi" w:hAnsiTheme="minorHAnsi" w:cstheme="minorHAnsi"/>
              </w:rPr>
            </w:pPr>
          </w:p>
        </w:tc>
      </w:tr>
      <w:tr w:rsidR="00551B0E" w:rsidRPr="00D80BF4" w14:paraId="5EBD5222" w14:textId="77777777" w:rsidTr="00D80BF4">
        <w:trPr>
          <w:trHeight w:val="597"/>
        </w:trPr>
        <w:tc>
          <w:tcPr>
            <w:tcW w:w="5646" w:type="dxa"/>
            <w:tcBorders>
              <w:top w:val="double" w:sz="4" w:space="0" w:color="auto"/>
              <w:left w:val="single" w:sz="4" w:space="0" w:color="auto"/>
              <w:right w:val="single" w:sz="4" w:space="0" w:color="auto"/>
            </w:tcBorders>
            <w:shd w:val="clear" w:color="auto" w:fill="DEEAF6" w:themeFill="accent1" w:themeFillTint="33"/>
          </w:tcPr>
          <w:p w14:paraId="4A2E8256" w14:textId="06CB1FC3" w:rsidR="00551B0E" w:rsidRPr="00D80BF4" w:rsidRDefault="00C125F8" w:rsidP="00C125F8">
            <w:pPr>
              <w:textAlignment w:val="center"/>
              <w:rPr>
                <w:rFonts w:asciiTheme="minorHAnsi" w:hAnsiTheme="minorHAnsi" w:cstheme="minorHAnsi"/>
                <w:color w:val="000000"/>
                <w:szCs w:val="22"/>
                <w:lang w:val="en-CA"/>
              </w:rPr>
            </w:pPr>
            <w:r w:rsidRPr="00D80BF4">
              <w:rPr>
                <w:rFonts w:asciiTheme="minorHAnsi" w:hAnsiTheme="minorHAnsi" w:cstheme="minorHAnsi"/>
                <w:color w:val="000000"/>
                <w:szCs w:val="22"/>
                <w:lang w:val="en-CA"/>
              </w:rPr>
              <w:t xml:space="preserve">By June 30, 2022, </w:t>
            </w:r>
            <w:r w:rsidR="00551B0E" w:rsidRPr="00D80BF4">
              <w:rPr>
                <w:rFonts w:asciiTheme="minorHAnsi" w:hAnsiTheme="minorHAnsi" w:cstheme="minorHAnsi"/>
                <w:color w:val="000000"/>
                <w:szCs w:val="22"/>
                <w:lang w:val="en-CA"/>
              </w:rPr>
              <w:t>GSSD will actualize an Early Years Engagement Network to enhance educational opportunities for early years students.</w:t>
            </w:r>
          </w:p>
        </w:tc>
        <w:tc>
          <w:tcPr>
            <w:tcW w:w="4500" w:type="dxa"/>
            <w:tcBorders>
              <w:top w:val="double" w:sz="4" w:space="0" w:color="auto"/>
              <w:left w:val="single" w:sz="4" w:space="0" w:color="auto"/>
              <w:right w:val="single" w:sz="4" w:space="0" w:color="auto"/>
            </w:tcBorders>
            <w:shd w:val="clear" w:color="auto" w:fill="00B0F0"/>
          </w:tcPr>
          <w:p w14:paraId="754AEA44" w14:textId="6B22B068" w:rsidR="00551B0E" w:rsidRPr="00D80BF4" w:rsidRDefault="00FF478E" w:rsidP="00FD0956">
            <w:pPr>
              <w:spacing w:after="5" w:line="249" w:lineRule="auto"/>
              <w:rPr>
                <w:rFonts w:asciiTheme="minorHAnsi" w:hAnsiTheme="minorHAnsi" w:cstheme="minorHAnsi"/>
              </w:rPr>
            </w:pPr>
            <w:r w:rsidRPr="00D80BF4">
              <w:rPr>
                <w:rFonts w:asciiTheme="minorHAnsi" w:hAnsiTheme="minorHAnsi" w:cstheme="minorHAnsi"/>
              </w:rPr>
              <w:t>YCS will work with GSSD to support and actualize within the YCS school community.</w:t>
            </w:r>
          </w:p>
        </w:tc>
        <w:tc>
          <w:tcPr>
            <w:tcW w:w="4140" w:type="dxa"/>
            <w:tcBorders>
              <w:top w:val="double" w:sz="4" w:space="0" w:color="auto"/>
              <w:left w:val="single" w:sz="4" w:space="0" w:color="auto"/>
            </w:tcBorders>
            <w:shd w:val="clear" w:color="auto" w:fill="DEEAF6" w:themeFill="accent1" w:themeFillTint="33"/>
          </w:tcPr>
          <w:p w14:paraId="560A286A" w14:textId="77777777" w:rsidR="00551B0E" w:rsidRPr="00D80BF4" w:rsidRDefault="00551B0E" w:rsidP="00FD0956">
            <w:pPr>
              <w:spacing w:after="5" w:line="249" w:lineRule="auto"/>
              <w:rPr>
                <w:rFonts w:asciiTheme="minorHAnsi" w:hAnsiTheme="minorHAnsi" w:cstheme="minorHAnsi"/>
              </w:rPr>
            </w:pPr>
          </w:p>
        </w:tc>
      </w:tr>
      <w:tr w:rsidR="00551B0E" w:rsidRPr="00D80BF4" w14:paraId="13CB2990" w14:textId="77777777" w:rsidTr="00D80BF4">
        <w:trPr>
          <w:trHeight w:val="597"/>
        </w:trPr>
        <w:tc>
          <w:tcPr>
            <w:tcW w:w="5646" w:type="dxa"/>
            <w:tcBorders>
              <w:top w:val="double" w:sz="4" w:space="0" w:color="auto"/>
              <w:left w:val="single" w:sz="4" w:space="0" w:color="auto"/>
              <w:right w:val="single" w:sz="4" w:space="0" w:color="auto"/>
            </w:tcBorders>
            <w:shd w:val="clear" w:color="auto" w:fill="FFFFFF" w:themeFill="background1"/>
          </w:tcPr>
          <w:p w14:paraId="6F7464AB" w14:textId="51EDBBE6" w:rsidR="00551B0E" w:rsidRPr="00D80BF4" w:rsidRDefault="004E0230" w:rsidP="004E0230">
            <w:pPr>
              <w:textAlignment w:val="center"/>
              <w:rPr>
                <w:rFonts w:asciiTheme="minorHAnsi" w:hAnsiTheme="minorHAnsi" w:cstheme="minorHAnsi"/>
                <w:color w:val="000000"/>
                <w:szCs w:val="22"/>
                <w:lang w:val="en-CA"/>
              </w:rPr>
            </w:pPr>
            <w:r w:rsidRPr="00D80BF4">
              <w:rPr>
                <w:rFonts w:asciiTheme="minorHAnsi" w:hAnsiTheme="minorHAnsi" w:cstheme="minorHAnsi"/>
                <w:color w:val="000000"/>
                <w:szCs w:val="22"/>
                <w:lang w:val="en-CA"/>
              </w:rPr>
              <w:t>By June 30, 2022, GSSD will establish a First Nations, Métis, and Inuit Advisory Council to enhance educational opportunities for Indigenous students.</w:t>
            </w:r>
          </w:p>
        </w:tc>
        <w:tc>
          <w:tcPr>
            <w:tcW w:w="4500" w:type="dxa"/>
            <w:tcBorders>
              <w:top w:val="double" w:sz="4" w:space="0" w:color="auto"/>
              <w:left w:val="single" w:sz="4" w:space="0" w:color="auto"/>
              <w:right w:val="single" w:sz="4" w:space="0" w:color="auto"/>
            </w:tcBorders>
            <w:shd w:val="clear" w:color="auto" w:fill="00B0F0"/>
          </w:tcPr>
          <w:p w14:paraId="5F46E0B1" w14:textId="2CD6671D" w:rsidR="00551B0E" w:rsidRPr="00D80BF4" w:rsidRDefault="00FF478E" w:rsidP="00FD0956">
            <w:pPr>
              <w:spacing w:after="5" w:line="249" w:lineRule="auto"/>
              <w:rPr>
                <w:rFonts w:asciiTheme="minorHAnsi" w:hAnsiTheme="minorHAnsi" w:cstheme="minorHAnsi"/>
              </w:rPr>
            </w:pPr>
            <w:r w:rsidRPr="00D80BF4">
              <w:rPr>
                <w:rFonts w:asciiTheme="minorHAnsi" w:hAnsiTheme="minorHAnsi" w:cstheme="minorHAnsi"/>
              </w:rPr>
              <w:t>YCS will work with GSSD to support and actualize within the YCS school community.</w:t>
            </w:r>
          </w:p>
        </w:tc>
        <w:tc>
          <w:tcPr>
            <w:tcW w:w="4140" w:type="dxa"/>
            <w:tcBorders>
              <w:top w:val="double" w:sz="4" w:space="0" w:color="auto"/>
              <w:left w:val="single" w:sz="4" w:space="0" w:color="auto"/>
            </w:tcBorders>
            <w:shd w:val="clear" w:color="auto" w:fill="FFFFFF" w:themeFill="background1"/>
          </w:tcPr>
          <w:p w14:paraId="3D26C7C8" w14:textId="77777777" w:rsidR="00551B0E" w:rsidRPr="00D80BF4" w:rsidRDefault="00551B0E" w:rsidP="00FD0956">
            <w:pPr>
              <w:spacing w:after="5" w:line="249" w:lineRule="auto"/>
              <w:rPr>
                <w:rFonts w:asciiTheme="minorHAnsi" w:hAnsiTheme="minorHAnsi" w:cstheme="minorHAnsi"/>
              </w:rPr>
            </w:pPr>
          </w:p>
        </w:tc>
      </w:tr>
    </w:tbl>
    <w:p w14:paraId="4EDD4DE1" w14:textId="08E0F25B" w:rsidR="00602003" w:rsidRPr="00D80BF4" w:rsidRDefault="00602003" w:rsidP="00EA478A">
      <w:pPr>
        <w:spacing w:after="0" w:line="240" w:lineRule="auto"/>
        <w:rPr>
          <w:rFonts w:cstheme="minorHAnsi"/>
        </w:rPr>
      </w:pPr>
    </w:p>
    <w:tbl>
      <w:tblPr>
        <w:tblStyle w:val="TableGrid2"/>
        <w:tblW w:w="14286" w:type="dxa"/>
        <w:tblInd w:w="-431" w:type="dxa"/>
        <w:tblLayout w:type="fixed"/>
        <w:tblLook w:val="04A0" w:firstRow="1" w:lastRow="0" w:firstColumn="1" w:lastColumn="0" w:noHBand="0" w:noVBand="1"/>
      </w:tblPr>
      <w:tblGrid>
        <w:gridCol w:w="5646"/>
        <w:gridCol w:w="4500"/>
        <w:gridCol w:w="4140"/>
      </w:tblGrid>
      <w:tr w:rsidR="00E71AC0" w:rsidRPr="00D80BF4" w14:paraId="783A4276" w14:textId="77777777" w:rsidTr="00F30DAE">
        <w:trPr>
          <w:tblHeader/>
        </w:trPr>
        <w:tc>
          <w:tcPr>
            <w:tcW w:w="14286" w:type="dxa"/>
            <w:gridSpan w:val="3"/>
            <w:tcBorders>
              <w:top w:val="double" w:sz="4" w:space="0" w:color="auto"/>
              <w:bottom w:val="single" w:sz="8" w:space="0" w:color="auto"/>
            </w:tcBorders>
            <w:shd w:val="clear" w:color="auto" w:fill="5B9BD5" w:themeFill="accent1"/>
          </w:tcPr>
          <w:p w14:paraId="16D804BB" w14:textId="218625C2" w:rsidR="00E71AC0" w:rsidRPr="00D80BF4" w:rsidRDefault="00E71AC0" w:rsidP="0090165C">
            <w:pPr>
              <w:spacing w:after="5" w:line="249" w:lineRule="auto"/>
              <w:jc w:val="center"/>
              <w:rPr>
                <w:rFonts w:asciiTheme="minorHAnsi" w:hAnsiTheme="minorHAnsi" w:cstheme="minorHAnsi"/>
                <w:color w:val="C00000"/>
                <w:sz w:val="24"/>
                <w:szCs w:val="24"/>
              </w:rPr>
            </w:pPr>
            <w:r w:rsidRPr="00D80BF4">
              <w:rPr>
                <w:rFonts w:asciiTheme="minorHAnsi" w:hAnsiTheme="minorHAnsi" w:cstheme="minorHAnsi"/>
                <w:color w:val="C00000"/>
                <w:sz w:val="24"/>
                <w:szCs w:val="24"/>
              </w:rPr>
              <w:lastRenderedPageBreak/>
              <w:t>Effective Policy</w:t>
            </w:r>
            <w:r w:rsidR="004C3D88" w:rsidRPr="00D80BF4">
              <w:rPr>
                <w:rFonts w:asciiTheme="minorHAnsi" w:hAnsiTheme="minorHAnsi" w:cstheme="minorHAnsi"/>
                <w:color w:val="C00000"/>
                <w:sz w:val="24"/>
                <w:szCs w:val="24"/>
              </w:rPr>
              <w:t xml:space="preserve"> and Procedures</w:t>
            </w:r>
          </w:p>
        </w:tc>
      </w:tr>
      <w:tr w:rsidR="00E71AC0" w:rsidRPr="00D80BF4" w14:paraId="1B1C0F94" w14:textId="77777777" w:rsidTr="009C498A">
        <w:trPr>
          <w:tblHeader/>
        </w:trPr>
        <w:tc>
          <w:tcPr>
            <w:tcW w:w="5646" w:type="dxa"/>
            <w:tcBorders>
              <w:top w:val="double" w:sz="4" w:space="0" w:color="auto"/>
              <w:bottom w:val="single" w:sz="8" w:space="0" w:color="auto"/>
              <w:right w:val="double" w:sz="4" w:space="0" w:color="auto"/>
            </w:tcBorders>
            <w:shd w:val="clear" w:color="auto" w:fill="5B9BD5" w:themeFill="accent1"/>
          </w:tcPr>
          <w:p w14:paraId="6E14A279" w14:textId="2F987C3C" w:rsidR="00E71AC0" w:rsidRPr="00D80BF4" w:rsidRDefault="00E71AC0" w:rsidP="0090165C">
            <w:pPr>
              <w:spacing w:after="5" w:line="249" w:lineRule="auto"/>
              <w:jc w:val="center"/>
              <w:rPr>
                <w:rFonts w:asciiTheme="minorHAnsi" w:hAnsiTheme="minorHAnsi" w:cstheme="minorHAnsi"/>
                <w:color w:val="C00000"/>
                <w:sz w:val="22"/>
                <w:szCs w:val="22"/>
              </w:rPr>
            </w:pPr>
            <w:r w:rsidRPr="00D80BF4">
              <w:rPr>
                <w:rFonts w:asciiTheme="minorHAnsi" w:hAnsiTheme="minorHAnsi" w:cstheme="minorHAnsi"/>
                <w:color w:val="C00000"/>
                <w:sz w:val="22"/>
                <w:szCs w:val="22"/>
              </w:rPr>
              <w:t>Division Level</w:t>
            </w:r>
          </w:p>
        </w:tc>
        <w:tc>
          <w:tcPr>
            <w:tcW w:w="8640" w:type="dxa"/>
            <w:gridSpan w:val="2"/>
            <w:tcBorders>
              <w:top w:val="double" w:sz="4" w:space="0" w:color="auto"/>
              <w:left w:val="double" w:sz="4" w:space="0" w:color="auto"/>
              <w:bottom w:val="single" w:sz="8" w:space="0" w:color="auto"/>
            </w:tcBorders>
            <w:shd w:val="clear" w:color="auto" w:fill="5B9BD5" w:themeFill="accent1"/>
          </w:tcPr>
          <w:p w14:paraId="28A9F4AB" w14:textId="34E980C9" w:rsidR="00E71AC0" w:rsidRPr="00D80BF4" w:rsidRDefault="00E71AC0" w:rsidP="0090165C">
            <w:pPr>
              <w:spacing w:after="5" w:line="249" w:lineRule="auto"/>
              <w:jc w:val="center"/>
              <w:rPr>
                <w:rFonts w:asciiTheme="minorHAnsi" w:hAnsiTheme="minorHAnsi" w:cstheme="minorHAnsi"/>
                <w:color w:val="C00000"/>
                <w:sz w:val="22"/>
                <w:szCs w:val="22"/>
              </w:rPr>
            </w:pPr>
            <w:r w:rsidRPr="00D80BF4">
              <w:rPr>
                <w:rFonts w:asciiTheme="minorHAnsi" w:hAnsiTheme="minorHAnsi" w:cstheme="minorHAnsi"/>
                <w:color w:val="C00000"/>
                <w:sz w:val="22"/>
                <w:szCs w:val="22"/>
              </w:rPr>
              <w:t>School Level</w:t>
            </w:r>
          </w:p>
        </w:tc>
      </w:tr>
      <w:tr w:rsidR="00E71AC0" w:rsidRPr="00D80BF4" w14:paraId="55BBDB59" w14:textId="77777777" w:rsidTr="009C498A">
        <w:trPr>
          <w:tblHeader/>
        </w:trPr>
        <w:tc>
          <w:tcPr>
            <w:tcW w:w="5646" w:type="dxa"/>
            <w:tcBorders>
              <w:top w:val="double" w:sz="4" w:space="0" w:color="auto"/>
              <w:left w:val="double" w:sz="4" w:space="0" w:color="auto"/>
              <w:bottom w:val="double" w:sz="4" w:space="0" w:color="auto"/>
              <w:right w:val="double" w:sz="4" w:space="0" w:color="auto"/>
            </w:tcBorders>
            <w:vAlign w:val="center"/>
          </w:tcPr>
          <w:p w14:paraId="54C14604" w14:textId="77777777" w:rsidR="00E71AC0" w:rsidRPr="00D80BF4" w:rsidRDefault="00E71AC0" w:rsidP="0090165C">
            <w:pPr>
              <w:spacing w:after="5" w:line="249" w:lineRule="auto"/>
              <w:jc w:val="center"/>
              <w:rPr>
                <w:rFonts w:asciiTheme="minorHAnsi" w:hAnsiTheme="minorHAnsi" w:cstheme="minorHAnsi"/>
                <w:sz w:val="22"/>
                <w:szCs w:val="22"/>
              </w:rPr>
            </w:pPr>
            <w:r w:rsidRPr="00D80BF4">
              <w:rPr>
                <w:rFonts w:asciiTheme="minorHAnsi" w:hAnsiTheme="minorHAnsi" w:cstheme="minorHAnsi"/>
                <w:sz w:val="22"/>
                <w:szCs w:val="22"/>
              </w:rPr>
              <w:t>Division Outcomes</w:t>
            </w:r>
          </w:p>
        </w:tc>
        <w:tc>
          <w:tcPr>
            <w:tcW w:w="4500" w:type="dxa"/>
            <w:tcBorders>
              <w:top w:val="double" w:sz="4" w:space="0" w:color="auto"/>
              <w:left w:val="double" w:sz="4" w:space="0" w:color="auto"/>
              <w:bottom w:val="double" w:sz="4" w:space="0" w:color="auto"/>
              <w:right w:val="double" w:sz="4" w:space="0" w:color="auto"/>
            </w:tcBorders>
            <w:vAlign w:val="center"/>
          </w:tcPr>
          <w:p w14:paraId="15A7DA7A" w14:textId="77777777" w:rsidR="00E71AC0" w:rsidRPr="00D80BF4" w:rsidRDefault="00E71AC0" w:rsidP="0090165C">
            <w:pPr>
              <w:spacing w:after="5" w:line="249" w:lineRule="auto"/>
              <w:jc w:val="center"/>
              <w:rPr>
                <w:rFonts w:asciiTheme="minorHAnsi" w:hAnsiTheme="minorHAnsi" w:cstheme="minorHAnsi"/>
                <w:sz w:val="22"/>
                <w:szCs w:val="22"/>
              </w:rPr>
            </w:pPr>
            <w:r w:rsidRPr="00D80BF4">
              <w:rPr>
                <w:rFonts w:asciiTheme="minorHAnsi" w:hAnsiTheme="minorHAnsi" w:cstheme="minorHAnsi"/>
                <w:sz w:val="22"/>
                <w:szCs w:val="22"/>
              </w:rPr>
              <w:t xml:space="preserve">School Level Outcome &amp;/or Work Plans </w:t>
            </w:r>
          </w:p>
          <w:p w14:paraId="637537AF" w14:textId="77777777" w:rsidR="00E71AC0" w:rsidRPr="00D80BF4" w:rsidRDefault="00E71AC0" w:rsidP="0090165C">
            <w:pPr>
              <w:spacing w:after="5" w:line="249" w:lineRule="auto"/>
              <w:jc w:val="center"/>
              <w:rPr>
                <w:rFonts w:asciiTheme="minorHAnsi" w:hAnsiTheme="minorHAnsi" w:cstheme="minorHAnsi"/>
                <w:sz w:val="22"/>
                <w:szCs w:val="22"/>
              </w:rPr>
            </w:pPr>
            <w:r w:rsidRPr="00D80BF4">
              <w:rPr>
                <w:rFonts w:asciiTheme="minorHAnsi" w:hAnsiTheme="minorHAnsi" w:cstheme="minorHAnsi"/>
                <w:sz w:val="22"/>
                <w:szCs w:val="22"/>
              </w:rPr>
              <w:t>(Supports Sector and Division)</w:t>
            </w:r>
          </w:p>
        </w:tc>
        <w:tc>
          <w:tcPr>
            <w:tcW w:w="4140" w:type="dxa"/>
            <w:tcBorders>
              <w:top w:val="double" w:sz="4" w:space="0" w:color="auto"/>
              <w:left w:val="double" w:sz="4" w:space="0" w:color="auto"/>
              <w:bottom w:val="double" w:sz="4" w:space="0" w:color="auto"/>
              <w:right w:val="single" w:sz="8" w:space="0" w:color="auto"/>
            </w:tcBorders>
            <w:vAlign w:val="center"/>
          </w:tcPr>
          <w:p w14:paraId="22E62BB6" w14:textId="77777777" w:rsidR="00E71AC0" w:rsidRPr="00D80BF4" w:rsidRDefault="00E71AC0" w:rsidP="0090165C">
            <w:pPr>
              <w:spacing w:after="5" w:line="249" w:lineRule="auto"/>
              <w:jc w:val="center"/>
              <w:rPr>
                <w:rFonts w:asciiTheme="minorHAnsi" w:hAnsiTheme="minorHAnsi" w:cstheme="minorHAnsi"/>
                <w:sz w:val="22"/>
                <w:szCs w:val="22"/>
              </w:rPr>
            </w:pPr>
            <w:r w:rsidRPr="00D80BF4">
              <w:rPr>
                <w:rFonts w:asciiTheme="minorHAnsi" w:hAnsiTheme="minorHAnsi" w:cstheme="minorHAnsi"/>
                <w:sz w:val="22"/>
                <w:szCs w:val="22"/>
              </w:rPr>
              <w:t>Evidence of Progress</w:t>
            </w:r>
          </w:p>
          <w:p w14:paraId="7327B79C" w14:textId="77777777" w:rsidR="00E71AC0" w:rsidRPr="00D80BF4" w:rsidRDefault="00E71AC0" w:rsidP="0090165C">
            <w:pPr>
              <w:spacing w:after="5" w:line="249" w:lineRule="auto"/>
              <w:jc w:val="center"/>
              <w:rPr>
                <w:rFonts w:asciiTheme="minorHAnsi" w:hAnsiTheme="minorHAnsi" w:cstheme="minorHAnsi"/>
                <w:sz w:val="22"/>
                <w:szCs w:val="22"/>
              </w:rPr>
            </w:pPr>
            <w:r w:rsidRPr="00D80BF4">
              <w:rPr>
                <w:rFonts w:asciiTheme="minorHAnsi" w:hAnsiTheme="minorHAnsi" w:cstheme="minorHAnsi"/>
                <w:sz w:val="22"/>
                <w:szCs w:val="22"/>
              </w:rPr>
              <w:t>(How Have You Done?)</w:t>
            </w:r>
          </w:p>
        </w:tc>
      </w:tr>
      <w:tr w:rsidR="002B1A4B" w:rsidRPr="00D80BF4" w14:paraId="09332F0A" w14:textId="77777777" w:rsidTr="00D80BF4">
        <w:trPr>
          <w:trHeight w:val="597"/>
        </w:trPr>
        <w:tc>
          <w:tcPr>
            <w:tcW w:w="5646" w:type="dxa"/>
            <w:tcBorders>
              <w:top w:val="double" w:sz="4" w:space="0" w:color="auto"/>
              <w:left w:val="single" w:sz="4" w:space="0" w:color="auto"/>
              <w:bottom w:val="double" w:sz="4" w:space="0" w:color="auto"/>
              <w:right w:val="single" w:sz="4" w:space="0" w:color="auto"/>
            </w:tcBorders>
            <w:shd w:val="clear" w:color="auto" w:fill="DEEAF6" w:themeFill="accent1" w:themeFillTint="33"/>
          </w:tcPr>
          <w:p w14:paraId="3FDBAA84" w14:textId="7E90B3BD" w:rsidR="002B1A4B" w:rsidRPr="00D80BF4" w:rsidRDefault="002B1A4B" w:rsidP="002B1A4B">
            <w:pPr>
              <w:textAlignment w:val="center"/>
              <w:rPr>
                <w:rFonts w:asciiTheme="minorHAnsi" w:hAnsiTheme="minorHAnsi" w:cstheme="minorHAnsi"/>
                <w:color w:val="000000"/>
                <w:szCs w:val="22"/>
                <w:lang w:val="en-CA"/>
              </w:rPr>
            </w:pPr>
            <w:r w:rsidRPr="00D80BF4">
              <w:rPr>
                <w:rFonts w:asciiTheme="minorHAnsi" w:hAnsiTheme="minorHAnsi" w:cstheme="minorHAnsi"/>
                <w:color w:val="000000"/>
                <w:szCs w:val="22"/>
                <w:lang w:val="en-CA"/>
              </w:rPr>
              <w:t>By June 30, 2022, each functional area within GSSD will demonstrate improvement in services through the development, review, and revision of administrative procedures that reduce barriers and enhance student success.</w:t>
            </w:r>
          </w:p>
        </w:tc>
        <w:tc>
          <w:tcPr>
            <w:tcW w:w="4500" w:type="dxa"/>
            <w:tcBorders>
              <w:top w:val="double" w:sz="4" w:space="0" w:color="auto"/>
              <w:left w:val="single" w:sz="4" w:space="0" w:color="auto"/>
              <w:bottom w:val="double" w:sz="4" w:space="0" w:color="auto"/>
              <w:right w:val="single" w:sz="4" w:space="0" w:color="auto"/>
            </w:tcBorders>
            <w:shd w:val="clear" w:color="auto" w:fill="00B0F0"/>
          </w:tcPr>
          <w:p w14:paraId="6929558E" w14:textId="50313FF1" w:rsidR="002B1A4B" w:rsidRPr="00D80BF4" w:rsidRDefault="008E42BB" w:rsidP="002B1A4B">
            <w:pPr>
              <w:spacing w:after="5" w:line="249" w:lineRule="auto"/>
              <w:rPr>
                <w:rFonts w:asciiTheme="minorHAnsi" w:hAnsiTheme="minorHAnsi" w:cstheme="minorHAnsi"/>
              </w:rPr>
            </w:pPr>
            <w:r w:rsidRPr="00D80BF4">
              <w:rPr>
                <w:rFonts w:asciiTheme="minorHAnsi" w:hAnsiTheme="minorHAnsi" w:cstheme="minorHAnsi"/>
              </w:rPr>
              <w:t>YCS will work with GSSD to support and actualize within the YCS school community.</w:t>
            </w:r>
          </w:p>
        </w:tc>
        <w:tc>
          <w:tcPr>
            <w:tcW w:w="4140" w:type="dxa"/>
            <w:tcBorders>
              <w:top w:val="double" w:sz="4" w:space="0" w:color="auto"/>
              <w:left w:val="single" w:sz="4" w:space="0" w:color="auto"/>
              <w:bottom w:val="double" w:sz="4" w:space="0" w:color="auto"/>
            </w:tcBorders>
            <w:shd w:val="clear" w:color="auto" w:fill="DEEAF6" w:themeFill="accent1" w:themeFillTint="33"/>
          </w:tcPr>
          <w:p w14:paraId="71C40CFD" w14:textId="77777777" w:rsidR="002B1A4B" w:rsidRPr="00D80BF4" w:rsidRDefault="002B1A4B" w:rsidP="002B1A4B">
            <w:pPr>
              <w:spacing w:after="5" w:line="249" w:lineRule="auto"/>
              <w:rPr>
                <w:rFonts w:asciiTheme="minorHAnsi" w:hAnsiTheme="minorHAnsi" w:cstheme="minorHAnsi"/>
              </w:rPr>
            </w:pPr>
          </w:p>
        </w:tc>
      </w:tr>
      <w:tr w:rsidR="002B1A4B" w:rsidRPr="00D80BF4" w14:paraId="1D57DEB4" w14:textId="77777777" w:rsidTr="00D80BF4">
        <w:trPr>
          <w:trHeight w:val="597"/>
        </w:trPr>
        <w:tc>
          <w:tcPr>
            <w:tcW w:w="5646" w:type="dxa"/>
            <w:tcBorders>
              <w:top w:val="double" w:sz="4" w:space="0" w:color="auto"/>
              <w:left w:val="single" w:sz="4" w:space="0" w:color="auto"/>
              <w:bottom w:val="double" w:sz="4" w:space="0" w:color="auto"/>
              <w:right w:val="single" w:sz="4" w:space="0" w:color="auto"/>
            </w:tcBorders>
            <w:shd w:val="clear" w:color="auto" w:fill="FFFFFF" w:themeFill="background1"/>
          </w:tcPr>
          <w:p w14:paraId="26D68307" w14:textId="30AF36F7" w:rsidR="002B1A4B" w:rsidRPr="00D80BF4" w:rsidRDefault="002B1A4B" w:rsidP="002B1A4B">
            <w:pPr>
              <w:textAlignment w:val="center"/>
              <w:rPr>
                <w:rFonts w:asciiTheme="minorHAnsi" w:hAnsiTheme="minorHAnsi" w:cstheme="minorHAnsi"/>
                <w:color w:val="000000"/>
                <w:szCs w:val="22"/>
                <w:lang w:val="en-CA"/>
              </w:rPr>
            </w:pPr>
            <w:r w:rsidRPr="00D80BF4">
              <w:rPr>
                <w:rFonts w:asciiTheme="minorHAnsi" w:hAnsiTheme="minorHAnsi" w:cstheme="minorHAnsi"/>
                <w:color w:val="000000"/>
                <w:szCs w:val="22"/>
                <w:lang w:val="en-CA"/>
              </w:rPr>
              <w:t xml:space="preserve">By June 30, 2022, each functional area within GSSD will demonstrate improvement in services through the development, review, and revisions of processes that reduce barriers and enhance student success. </w:t>
            </w:r>
          </w:p>
        </w:tc>
        <w:tc>
          <w:tcPr>
            <w:tcW w:w="4500" w:type="dxa"/>
            <w:tcBorders>
              <w:top w:val="double" w:sz="4" w:space="0" w:color="auto"/>
              <w:left w:val="single" w:sz="4" w:space="0" w:color="auto"/>
              <w:bottom w:val="double" w:sz="4" w:space="0" w:color="auto"/>
              <w:right w:val="single" w:sz="4" w:space="0" w:color="auto"/>
            </w:tcBorders>
            <w:shd w:val="clear" w:color="auto" w:fill="00B0F0"/>
          </w:tcPr>
          <w:p w14:paraId="0E6D6A47" w14:textId="45B62E2A" w:rsidR="002B1A4B" w:rsidRPr="00D80BF4" w:rsidRDefault="00D80BF4" w:rsidP="002B1A4B">
            <w:pPr>
              <w:spacing w:after="5" w:line="249" w:lineRule="auto"/>
              <w:rPr>
                <w:rFonts w:asciiTheme="minorHAnsi" w:hAnsiTheme="minorHAnsi" w:cstheme="minorHAnsi"/>
              </w:rPr>
            </w:pPr>
            <w:r w:rsidRPr="00D80BF4">
              <w:rPr>
                <w:rFonts w:asciiTheme="minorHAnsi" w:hAnsiTheme="minorHAnsi" w:cstheme="minorHAnsi"/>
              </w:rPr>
              <w:t>YCS will work with GSSD to support and actualize within the YCS school community.</w:t>
            </w:r>
          </w:p>
        </w:tc>
        <w:tc>
          <w:tcPr>
            <w:tcW w:w="4140" w:type="dxa"/>
            <w:tcBorders>
              <w:top w:val="double" w:sz="4" w:space="0" w:color="auto"/>
              <w:left w:val="single" w:sz="4" w:space="0" w:color="auto"/>
              <w:bottom w:val="double" w:sz="4" w:space="0" w:color="auto"/>
            </w:tcBorders>
            <w:shd w:val="clear" w:color="auto" w:fill="FFFFFF" w:themeFill="background1"/>
          </w:tcPr>
          <w:p w14:paraId="1692EB41" w14:textId="77777777" w:rsidR="002B1A4B" w:rsidRPr="00D80BF4" w:rsidRDefault="002B1A4B" w:rsidP="002B1A4B">
            <w:pPr>
              <w:spacing w:after="5" w:line="249" w:lineRule="auto"/>
              <w:rPr>
                <w:rFonts w:asciiTheme="minorHAnsi" w:hAnsiTheme="minorHAnsi" w:cstheme="minorHAnsi"/>
              </w:rPr>
            </w:pPr>
          </w:p>
        </w:tc>
      </w:tr>
      <w:tr w:rsidR="002B1A4B" w:rsidRPr="00D80BF4" w14:paraId="535A2564" w14:textId="77777777" w:rsidTr="00D80BF4">
        <w:trPr>
          <w:trHeight w:val="597"/>
        </w:trPr>
        <w:tc>
          <w:tcPr>
            <w:tcW w:w="5646" w:type="dxa"/>
            <w:tcBorders>
              <w:top w:val="double" w:sz="4" w:space="0" w:color="auto"/>
              <w:left w:val="single" w:sz="4" w:space="0" w:color="auto"/>
              <w:bottom w:val="double" w:sz="4" w:space="0" w:color="auto"/>
              <w:right w:val="single" w:sz="4" w:space="0" w:color="auto"/>
            </w:tcBorders>
            <w:shd w:val="clear" w:color="auto" w:fill="DEEAF6" w:themeFill="accent1" w:themeFillTint="33"/>
          </w:tcPr>
          <w:p w14:paraId="35CB81E1" w14:textId="494603F7" w:rsidR="002B1A4B" w:rsidRPr="00D80BF4" w:rsidRDefault="002B1A4B" w:rsidP="002B1A4B">
            <w:pPr>
              <w:textAlignment w:val="center"/>
              <w:rPr>
                <w:rFonts w:asciiTheme="minorHAnsi" w:hAnsiTheme="minorHAnsi" w:cstheme="minorHAnsi"/>
                <w:color w:val="000000"/>
              </w:rPr>
            </w:pPr>
            <w:r w:rsidRPr="00D80BF4">
              <w:rPr>
                <w:rFonts w:asciiTheme="minorHAnsi" w:hAnsiTheme="minorHAnsi" w:cstheme="minorHAnsi"/>
                <w:color w:val="000000"/>
                <w:szCs w:val="22"/>
                <w:lang w:val="en-CA"/>
              </w:rPr>
              <w:t>By June 30, 2022, GSSD will implement systemic and transparent approaches to find efficiencies and increase value for money allowing the Division to respond to the challenges of student and staff needs.</w:t>
            </w:r>
          </w:p>
        </w:tc>
        <w:tc>
          <w:tcPr>
            <w:tcW w:w="4500" w:type="dxa"/>
            <w:tcBorders>
              <w:top w:val="double" w:sz="4" w:space="0" w:color="auto"/>
              <w:left w:val="single" w:sz="4" w:space="0" w:color="auto"/>
              <w:bottom w:val="double" w:sz="4" w:space="0" w:color="auto"/>
              <w:right w:val="single" w:sz="4" w:space="0" w:color="auto"/>
            </w:tcBorders>
            <w:shd w:val="clear" w:color="auto" w:fill="00B0F0"/>
          </w:tcPr>
          <w:p w14:paraId="5B427279" w14:textId="7915D792" w:rsidR="002B1A4B" w:rsidRPr="00D80BF4" w:rsidRDefault="00D80BF4" w:rsidP="002B1A4B">
            <w:pPr>
              <w:spacing w:after="5" w:line="249" w:lineRule="auto"/>
              <w:rPr>
                <w:rFonts w:asciiTheme="minorHAnsi" w:hAnsiTheme="minorHAnsi" w:cstheme="minorHAnsi"/>
              </w:rPr>
            </w:pPr>
            <w:r w:rsidRPr="00D80BF4">
              <w:rPr>
                <w:rFonts w:asciiTheme="minorHAnsi" w:hAnsiTheme="minorHAnsi" w:cstheme="minorHAnsi"/>
              </w:rPr>
              <w:t>YCS will work with GSSD to support and actualize within the YCS school community.</w:t>
            </w:r>
          </w:p>
        </w:tc>
        <w:tc>
          <w:tcPr>
            <w:tcW w:w="4140" w:type="dxa"/>
            <w:tcBorders>
              <w:top w:val="double" w:sz="4" w:space="0" w:color="auto"/>
              <w:left w:val="single" w:sz="4" w:space="0" w:color="auto"/>
              <w:bottom w:val="double" w:sz="4" w:space="0" w:color="auto"/>
            </w:tcBorders>
            <w:shd w:val="clear" w:color="auto" w:fill="DEEAF6" w:themeFill="accent1" w:themeFillTint="33"/>
          </w:tcPr>
          <w:p w14:paraId="1F2E6EB7" w14:textId="77777777" w:rsidR="002B1A4B" w:rsidRPr="00D80BF4" w:rsidRDefault="002B1A4B" w:rsidP="002B1A4B">
            <w:pPr>
              <w:spacing w:after="5" w:line="249" w:lineRule="auto"/>
              <w:rPr>
                <w:rFonts w:asciiTheme="minorHAnsi" w:hAnsiTheme="minorHAnsi" w:cstheme="minorHAnsi"/>
              </w:rPr>
            </w:pPr>
          </w:p>
        </w:tc>
      </w:tr>
    </w:tbl>
    <w:p w14:paraId="38BE3FF0" w14:textId="75A79A79" w:rsidR="00ED1F97" w:rsidRPr="00CE5A6E" w:rsidRDefault="00ED1F97" w:rsidP="00EA478A">
      <w:pPr>
        <w:spacing w:after="0" w:line="240" w:lineRule="auto"/>
        <w:rPr>
          <w:rFonts w:cstheme="minorHAnsi"/>
          <w:b/>
        </w:rPr>
      </w:pPr>
    </w:p>
    <w:p w14:paraId="39DE0E51" w14:textId="77777777" w:rsidR="00ED1F97" w:rsidRPr="00CE5A6E" w:rsidRDefault="00ED1F97" w:rsidP="00EA478A">
      <w:pPr>
        <w:spacing w:after="0" w:line="240" w:lineRule="auto"/>
        <w:rPr>
          <w:rFonts w:cstheme="minorHAnsi"/>
          <w:b/>
        </w:rPr>
      </w:pPr>
    </w:p>
    <w:tbl>
      <w:tblPr>
        <w:tblStyle w:val="TableGrid2"/>
        <w:tblW w:w="14286" w:type="dxa"/>
        <w:tblInd w:w="-431" w:type="dxa"/>
        <w:tblLayout w:type="fixed"/>
        <w:tblLook w:val="04A0" w:firstRow="1" w:lastRow="0" w:firstColumn="1" w:lastColumn="0" w:noHBand="0" w:noVBand="1"/>
      </w:tblPr>
      <w:tblGrid>
        <w:gridCol w:w="5646"/>
        <w:gridCol w:w="4500"/>
        <w:gridCol w:w="4140"/>
      </w:tblGrid>
      <w:tr w:rsidR="00A94997" w:rsidRPr="00CE5A6E" w14:paraId="1A9BC126" w14:textId="77777777" w:rsidTr="004E3314">
        <w:trPr>
          <w:tblHeader/>
        </w:trPr>
        <w:tc>
          <w:tcPr>
            <w:tcW w:w="14286" w:type="dxa"/>
            <w:gridSpan w:val="3"/>
            <w:tcBorders>
              <w:top w:val="double" w:sz="4" w:space="0" w:color="auto"/>
              <w:bottom w:val="single" w:sz="8" w:space="0" w:color="auto"/>
            </w:tcBorders>
            <w:shd w:val="clear" w:color="auto" w:fill="5B9BD5" w:themeFill="accent1"/>
          </w:tcPr>
          <w:p w14:paraId="6D817614" w14:textId="32634C88" w:rsidR="00A94997" w:rsidRPr="00CE5A6E" w:rsidRDefault="00A94997" w:rsidP="0090165C">
            <w:pPr>
              <w:spacing w:after="5" w:line="249" w:lineRule="auto"/>
              <w:jc w:val="center"/>
              <w:rPr>
                <w:rFonts w:asciiTheme="minorHAnsi" w:hAnsiTheme="minorHAnsi" w:cstheme="minorHAnsi"/>
                <w:b/>
                <w:bCs/>
                <w:color w:val="C00000"/>
                <w:sz w:val="24"/>
                <w:szCs w:val="24"/>
              </w:rPr>
            </w:pPr>
            <w:r w:rsidRPr="00CE5A6E">
              <w:rPr>
                <w:rFonts w:asciiTheme="minorHAnsi" w:hAnsiTheme="minorHAnsi" w:cstheme="minorHAnsi"/>
                <w:b/>
                <w:bCs/>
                <w:color w:val="C00000"/>
                <w:sz w:val="24"/>
                <w:szCs w:val="24"/>
              </w:rPr>
              <w:t>Healthy, Sustainable Physical and Social Environment</w:t>
            </w:r>
            <w:r w:rsidR="004C3D88">
              <w:rPr>
                <w:rFonts w:asciiTheme="minorHAnsi" w:hAnsiTheme="minorHAnsi" w:cstheme="minorHAnsi"/>
                <w:b/>
                <w:bCs/>
                <w:color w:val="C00000"/>
                <w:sz w:val="24"/>
                <w:szCs w:val="24"/>
              </w:rPr>
              <w:t>s</w:t>
            </w:r>
          </w:p>
        </w:tc>
      </w:tr>
      <w:tr w:rsidR="00E71AC0" w:rsidRPr="00CE5A6E" w14:paraId="59BE4C30" w14:textId="77777777" w:rsidTr="009C498A">
        <w:trPr>
          <w:tblHeader/>
        </w:trPr>
        <w:tc>
          <w:tcPr>
            <w:tcW w:w="5646" w:type="dxa"/>
            <w:tcBorders>
              <w:top w:val="double" w:sz="4" w:space="0" w:color="auto"/>
              <w:bottom w:val="single" w:sz="8" w:space="0" w:color="auto"/>
              <w:right w:val="double" w:sz="4" w:space="0" w:color="auto"/>
            </w:tcBorders>
            <w:shd w:val="clear" w:color="auto" w:fill="5B9BD5" w:themeFill="accent1"/>
          </w:tcPr>
          <w:p w14:paraId="644D8739" w14:textId="6DC2A497" w:rsidR="00E71AC0" w:rsidRPr="00CE5A6E" w:rsidRDefault="00E71AC0" w:rsidP="0090165C">
            <w:pPr>
              <w:spacing w:after="5" w:line="249" w:lineRule="auto"/>
              <w:jc w:val="center"/>
              <w:rPr>
                <w:rFonts w:asciiTheme="minorHAnsi" w:hAnsiTheme="minorHAnsi" w:cstheme="minorHAnsi"/>
                <w:b/>
                <w:color w:val="C00000"/>
                <w:sz w:val="22"/>
                <w:szCs w:val="22"/>
              </w:rPr>
            </w:pPr>
            <w:r w:rsidRPr="00CE5A6E">
              <w:rPr>
                <w:rFonts w:asciiTheme="minorHAnsi" w:hAnsiTheme="minorHAnsi" w:cstheme="minorHAnsi"/>
                <w:b/>
                <w:color w:val="C00000"/>
                <w:sz w:val="22"/>
                <w:szCs w:val="22"/>
              </w:rPr>
              <w:t>Division Level</w:t>
            </w:r>
          </w:p>
        </w:tc>
        <w:tc>
          <w:tcPr>
            <w:tcW w:w="4500" w:type="dxa"/>
            <w:tcBorders>
              <w:top w:val="double" w:sz="4" w:space="0" w:color="auto"/>
              <w:left w:val="double" w:sz="4" w:space="0" w:color="auto"/>
              <w:bottom w:val="single" w:sz="8" w:space="0" w:color="auto"/>
            </w:tcBorders>
            <w:shd w:val="clear" w:color="auto" w:fill="5B9BD5" w:themeFill="accent1"/>
          </w:tcPr>
          <w:p w14:paraId="403A7F7D" w14:textId="77777777" w:rsidR="00E71AC0" w:rsidRPr="00CE5A6E" w:rsidRDefault="00E71AC0" w:rsidP="0090165C">
            <w:pPr>
              <w:spacing w:after="5" w:line="249" w:lineRule="auto"/>
              <w:jc w:val="center"/>
              <w:rPr>
                <w:rFonts w:asciiTheme="minorHAnsi" w:hAnsiTheme="minorHAnsi" w:cstheme="minorHAnsi"/>
                <w:b/>
                <w:color w:val="C00000"/>
              </w:rPr>
            </w:pPr>
            <w:r w:rsidRPr="00CE5A6E">
              <w:rPr>
                <w:rFonts w:asciiTheme="minorHAnsi" w:hAnsiTheme="minorHAnsi" w:cstheme="minorHAnsi"/>
                <w:b/>
                <w:color w:val="C00000"/>
                <w:sz w:val="22"/>
                <w:szCs w:val="22"/>
              </w:rPr>
              <w:t>School Level</w:t>
            </w:r>
          </w:p>
        </w:tc>
        <w:tc>
          <w:tcPr>
            <w:tcW w:w="4140" w:type="dxa"/>
            <w:tcBorders>
              <w:top w:val="double" w:sz="4" w:space="0" w:color="auto"/>
              <w:left w:val="double" w:sz="4" w:space="0" w:color="auto"/>
              <w:bottom w:val="single" w:sz="8" w:space="0" w:color="auto"/>
            </w:tcBorders>
            <w:shd w:val="clear" w:color="auto" w:fill="5B9BD5" w:themeFill="accent1"/>
          </w:tcPr>
          <w:p w14:paraId="0D498D4C" w14:textId="0FE4310D" w:rsidR="00E71AC0" w:rsidRPr="00CE5A6E" w:rsidRDefault="00E71AC0" w:rsidP="0090165C">
            <w:pPr>
              <w:spacing w:after="5" w:line="249" w:lineRule="auto"/>
              <w:jc w:val="center"/>
              <w:rPr>
                <w:rFonts w:asciiTheme="minorHAnsi" w:hAnsiTheme="minorHAnsi" w:cstheme="minorHAnsi"/>
                <w:b/>
                <w:color w:val="C00000"/>
                <w:sz w:val="22"/>
                <w:szCs w:val="22"/>
              </w:rPr>
            </w:pPr>
          </w:p>
        </w:tc>
      </w:tr>
      <w:tr w:rsidR="00E71AC0" w:rsidRPr="00CE5A6E" w14:paraId="49B540BA" w14:textId="77777777" w:rsidTr="009C498A">
        <w:trPr>
          <w:tblHeader/>
        </w:trPr>
        <w:tc>
          <w:tcPr>
            <w:tcW w:w="5646" w:type="dxa"/>
            <w:tcBorders>
              <w:top w:val="double" w:sz="4" w:space="0" w:color="auto"/>
              <w:left w:val="double" w:sz="4" w:space="0" w:color="auto"/>
              <w:bottom w:val="double" w:sz="4" w:space="0" w:color="auto"/>
              <w:right w:val="double" w:sz="4" w:space="0" w:color="auto"/>
            </w:tcBorders>
            <w:vAlign w:val="center"/>
          </w:tcPr>
          <w:p w14:paraId="157E29D6" w14:textId="77777777" w:rsidR="00E71AC0" w:rsidRPr="00CE5A6E" w:rsidRDefault="00E71AC0" w:rsidP="0090165C">
            <w:pPr>
              <w:spacing w:after="5" w:line="249" w:lineRule="auto"/>
              <w:jc w:val="center"/>
              <w:rPr>
                <w:rFonts w:asciiTheme="minorHAnsi" w:hAnsiTheme="minorHAnsi" w:cstheme="minorHAnsi"/>
                <w:b/>
                <w:sz w:val="22"/>
                <w:szCs w:val="22"/>
              </w:rPr>
            </w:pPr>
            <w:r w:rsidRPr="00CE5A6E">
              <w:rPr>
                <w:rFonts w:asciiTheme="minorHAnsi" w:hAnsiTheme="minorHAnsi" w:cstheme="minorHAnsi"/>
                <w:b/>
                <w:sz w:val="22"/>
                <w:szCs w:val="22"/>
              </w:rPr>
              <w:t>Division Outcomes</w:t>
            </w:r>
          </w:p>
        </w:tc>
        <w:tc>
          <w:tcPr>
            <w:tcW w:w="4500" w:type="dxa"/>
            <w:tcBorders>
              <w:top w:val="double" w:sz="4" w:space="0" w:color="auto"/>
              <w:left w:val="double" w:sz="4" w:space="0" w:color="auto"/>
              <w:bottom w:val="double" w:sz="4" w:space="0" w:color="auto"/>
              <w:right w:val="double" w:sz="4" w:space="0" w:color="auto"/>
            </w:tcBorders>
            <w:vAlign w:val="center"/>
          </w:tcPr>
          <w:p w14:paraId="2417B190" w14:textId="77777777" w:rsidR="00E71AC0" w:rsidRPr="00CE5A6E" w:rsidRDefault="00E71AC0" w:rsidP="0090165C">
            <w:pPr>
              <w:spacing w:after="5" w:line="249" w:lineRule="auto"/>
              <w:jc w:val="center"/>
              <w:rPr>
                <w:rFonts w:asciiTheme="minorHAnsi" w:hAnsiTheme="minorHAnsi" w:cstheme="minorHAnsi"/>
                <w:b/>
                <w:sz w:val="22"/>
                <w:szCs w:val="22"/>
              </w:rPr>
            </w:pPr>
            <w:r w:rsidRPr="00CE5A6E">
              <w:rPr>
                <w:rFonts w:asciiTheme="minorHAnsi" w:hAnsiTheme="minorHAnsi" w:cstheme="minorHAnsi"/>
                <w:b/>
                <w:sz w:val="22"/>
                <w:szCs w:val="22"/>
              </w:rPr>
              <w:t xml:space="preserve">School Level Outcome &amp;/or Work Plans </w:t>
            </w:r>
          </w:p>
          <w:p w14:paraId="3C03AB58" w14:textId="77777777" w:rsidR="00E71AC0" w:rsidRPr="00CE5A6E" w:rsidRDefault="00E71AC0" w:rsidP="0090165C">
            <w:pPr>
              <w:spacing w:after="5" w:line="249" w:lineRule="auto"/>
              <w:jc w:val="center"/>
              <w:rPr>
                <w:rFonts w:asciiTheme="minorHAnsi" w:hAnsiTheme="minorHAnsi" w:cstheme="minorHAnsi"/>
                <w:sz w:val="22"/>
                <w:szCs w:val="22"/>
              </w:rPr>
            </w:pPr>
            <w:r w:rsidRPr="00CE5A6E">
              <w:rPr>
                <w:rFonts w:asciiTheme="minorHAnsi" w:hAnsiTheme="minorHAnsi" w:cstheme="minorHAnsi"/>
                <w:sz w:val="22"/>
                <w:szCs w:val="22"/>
              </w:rPr>
              <w:t>(Supports Sector and Division)</w:t>
            </w:r>
          </w:p>
        </w:tc>
        <w:tc>
          <w:tcPr>
            <w:tcW w:w="4140" w:type="dxa"/>
            <w:tcBorders>
              <w:top w:val="double" w:sz="4" w:space="0" w:color="auto"/>
              <w:left w:val="double" w:sz="4" w:space="0" w:color="auto"/>
              <w:bottom w:val="double" w:sz="4" w:space="0" w:color="auto"/>
              <w:right w:val="single" w:sz="8" w:space="0" w:color="auto"/>
            </w:tcBorders>
            <w:vAlign w:val="center"/>
          </w:tcPr>
          <w:p w14:paraId="73D11420" w14:textId="77777777" w:rsidR="00E71AC0" w:rsidRPr="00CE5A6E" w:rsidRDefault="00E71AC0" w:rsidP="0090165C">
            <w:pPr>
              <w:spacing w:after="5" w:line="249" w:lineRule="auto"/>
              <w:jc w:val="center"/>
              <w:rPr>
                <w:rFonts w:asciiTheme="minorHAnsi" w:hAnsiTheme="minorHAnsi" w:cstheme="minorHAnsi"/>
                <w:b/>
                <w:sz w:val="22"/>
                <w:szCs w:val="22"/>
              </w:rPr>
            </w:pPr>
            <w:r w:rsidRPr="00CE5A6E">
              <w:rPr>
                <w:rFonts w:asciiTheme="minorHAnsi" w:hAnsiTheme="minorHAnsi" w:cstheme="minorHAnsi"/>
                <w:b/>
                <w:sz w:val="22"/>
                <w:szCs w:val="22"/>
              </w:rPr>
              <w:t>Evidence of Progress</w:t>
            </w:r>
          </w:p>
          <w:p w14:paraId="36FE0291" w14:textId="77777777" w:rsidR="00E71AC0" w:rsidRPr="00CE5A6E" w:rsidRDefault="00E71AC0" w:rsidP="0090165C">
            <w:pPr>
              <w:spacing w:after="5" w:line="249" w:lineRule="auto"/>
              <w:jc w:val="center"/>
              <w:rPr>
                <w:rFonts w:asciiTheme="minorHAnsi" w:hAnsiTheme="minorHAnsi" w:cstheme="minorHAnsi"/>
                <w:sz w:val="22"/>
                <w:szCs w:val="22"/>
              </w:rPr>
            </w:pPr>
            <w:r w:rsidRPr="00CE5A6E">
              <w:rPr>
                <w:rFonts w:asciiTheme="minorHAnsi" w:hAnsiTheme="minorHAnsi" w:cstheme="minorHAnsi"/>
                <w:sz w:val="22"/>
                <w:szCs w:val="22"/>
              </w:rPr>
              <w:t>(How Have You Done?)</w:t>
            </w:r>
          </w:p>
        </w:tc>
      </w:tr>
      <w:tr w:rsidR="008D2A35" w:rsidRPr="00CE5A6E" w14:paraId="685AD288" w14:textId="77777777" w:rsidTr="002E0B62">
        <w:trPr>
          <w:trHeight w:val="597"/>
        </w:trPr>
        <w:tc>
          <w:tcPr>
            <w:tcW w:w="5646" w:type="dxa"/>
            <w:tcBorders>
              <w:top w:val="double" w:sz="4" w:space="0" w:color="auto"/>
              <w:left w:val="single" w:sz="4" w:space="0" w:color="auto"/>
              <w:bottom w:val="double" w:sz="4" w:space="0" w:color="auto"/>
              <w:right w:val="single" w:sz="4" w:space="0" w:color="auto"/>
            </w:tcBorders>
            <w:shd w:val="clear" w:color="auto" w:fill="DEEAF6" w:themeFill="accent1" w:themeFillTint="33"/>
          </w:tcPr>
          <w:p w14:paraId="0EAFE229" w14:textId="0F3D52F6" w:rsidR="008D2A35" w:rsidRPr="00CE5A6E" w:rsidRDefault="008D2A35" w:rsidP="008D2A35">
            <w:pPr>
              <w:textAlignment w:val="center"/>
              <w:rPr>
                <w:rFonts w:asciiTheme="minorHAnsi" w:hAnsiTheme="minorHAnsi" w:cstheme="minorHAnsi"/>
                <w:color w:val="000000"/>
                <w:szCs w:val="22"/>
                <w:lang w:val="en-CA"/>
              </w:rPr>
            </w:pPr>
            <w:r w:rsidRPr="00CE5A6E">
              <w:rPr>
                <w:rFonts w:asciiTheme="minorHAnsi" w:hAnsiTheme="minorHAnsi" w:cstheme="minorHAnsi"/>
                <w:color w:val="000000"/>
                <w:szCs w:val="22"/>
                <w:lang w:val="en-CA"/>
              </w:rPr>
              <w:t xml:space="preserve">By June 30, 2022, students will report feeling welcomed, included and feel a sense of belonging and caring at school. </w:t>
            </w:r>
          </w:p>
        </w:tc>
        <w:tc>
          <w:tcPr>
            <w:tcW w:w="4500" w:type="dxa"/>
            <w:tcBorders>
              <w:top w:val="double" w:sz="4" w:space="0" w:color="auto"/>
              <w:left w:val="single" w:sz="4" w:space="0" w:color="auto"/>
              <w:bottom w:val="double" w:sz="4" w:space="0" w:color="auto"/>
              <w:right w:val="single" w:sz="4" w:space="0" w:color="auto"/>
            </w:tcBorders>
            <w:shd w:val="clear" w:color="auto" w:fill="00B0F0"/>
          </w:tcPr>
          <w:p w14:paraId="49BB3A68" w14:textId="77777777" w:rsidR="004F5548" w:rsidRDefault="00CE0FC3" w:rsidP="008D2A35">
            <w:pPr>
              <w:spacing w:after="5" w:line="249" w:lineRule="auto"/>
              <w:rPr>
                <w:rFonts w:asciiTheme="minorHAnsi" w:hAnsiTheme="minorHAnsi" w:cstheme="minorHAnsi"/>
                <w:b/>
              </w:rPr>
            </w:pPr>
            <w:r>
              <w:rPr>
                <w:rFonts w:asciiTheme="minorHAnsi" w:hAnsiTheme="minorHAnsi" w:cstheme="minorHAnsi"/>
                <w:b/>
              </w:rPr>
              <w:t>YCS is working through the CSCH</w:t>
            </w:r>
            <w:r w:rsidR="0042682F">
              <w:rPr>
                <w:rFonts w:asciiTheme="minorHAnsi" w:hAnsiTheme="minorHAnsi" w:cstheme="minorHAnsi"/>
                <w:b/>
              </w:rPr>
              <w:t xml:space="preserve"> plan developed at the Division level and will </w:t>
            </w:r>
            <w:r w:rsidR="005C56FB">
              <w:rPr>
                <w:rFonts w:asciiTheme="minorHAnsi" w:hAnsiTheme="minorHAnsi" w:cstheme="minorHAnsi"/>
                <w:b/>
              </w:rPr>
              <w:t xml:space="preserve">add to the </w:t>
            </w:r>
            <w:r w:rsidR="001A7CE4">
              <w:rPr>
                <w:rFonts w:asciiTheme="minorHAnsi" w:hAnsiTheme="minorHAnsi" w:cstheme="minorHAnsi"/>
                <w:b/>
              </w:rPr>
              <w:t>Work Plans and Evidence in the LIP.</w:t>
            </w:r>
            <w:r w:rsidR="00710736">
              <w:rPr>
                <w:rFonts w:asciiTheme="minorHAnsi" w:hAnsiTheme="minorHAnsi" w:cstheme="minorHAnsi"/>
                <w:b/>
              </w:rPr>
              <w:t xml:space="preserve"> The 4 Pillars of CSCH are:</w:t>
            </w:r>
          </w:p>
          <w:p w14:paraId="653F22F3" w14:textId="77777777" w:rsidR="00710736" w:rsidRDefault="005615BE" w:rsidP="005615BE">
            <w:pPr>
              <w:pStyle w:val="ListParagraph"/>
              <w:numPr>
                <w:ilvl w:val="0"/>
                <w:numId w:val="23"/>
              </w:numPr>
              <w:spacing w:after="5" w:line="249" w:lineRule="auto"/>
              <w:rPr>
                <w:rFonts w:cstheme="minorHAnsi"/>
                <w:b/>
              </w:rPr>
            </w:pPr>
            <w:r>
              <w:rPr>
                <w:rFonts w:cstheme="minorHAnsi"/>
                <w:b/>
              </w:rPr>
              <w:t>High quality teaching and learning</w:t>
            </w:r>
          </w:p>
          <w:p w14:paraId="1B01CBE1" w14:textId="77777777" w:rsidR="005615BE" w:rsidRDefault="00BD34D4" w:rsidP="005615BE">
            <w:pPr>
              <w:pStyle w:val="ListParagraph"/>
              <w:numPr>
                <w:ilvl w:val="0"/>
                <w:numId w:val="23"/>
              </w:numPr>
              <w:spacing w:after="5" w:line="249" w:lineRule="auto"/>
              <w:rPr>
                <w:rFonts w:cstheme="minorHAnsi"/>
                <w:b/>
              </w:rPr>
            </w:pPr>
            <w:r>
              <w:rPr>
                <w:rFonts w:cstheme="minorHAnsi"/>
                <w:b/>
              </w:rPr>
              <w:t>Effective Policy and Procedures</w:t>
            </w:r>
          </w:p>
          <w:p w14:paraId="22373C17" w14:textId="77777777" w:rsidR="00BD34D4" w:rsidRDefault="00BD34D4" w:rsidP="005615BE">
            <w:pPr>
              <w:pStyle w:val="ListParagraph"/>
              <w:numPr>
                <w:ilvl w:val="0"/>
                <w:numId w:val="23"/>
              </w:numPr>
              <w:spacing w:after="5" w:line="249" w:lineRule="auto"/>
              <w:rPr>
                <w:rFonts w:cstheme="minorHAnsi"/>
                <w:b/>
              </w:rPr>
            </w:pPr>
            <w:r>
              <w:rPr>
                <w:rFonts w:cstheme="minorHAnsi"/>
                <w:b/>
              </w:rPr>
              <w:t xml:space="preserve">Engagement of all students, </w:t>
            </w:r>
            <w:proofErr w:type="gramStart"/>
            <w:r>
              <w:rPr>
                <w:rFonts w:cstheme="minorHAnsi"/>
                <w:b/>
              </w:rPr>
              <w:t>families</w:t>
            </w:r>
            <w:proofErr w:type="gramEnd"/>
            <w:r>
              <w:rPr>
                <w:rFonts w:cstheme="minorHAnsi"/>
                <w:b/>
              </w:rPr>
              <w:t xml:space="preserve"> and communities</w:t>
            </w:r>
          </w:p>
          <w:p w14:paraId="6054FAE8" w14:textId="77777777" w:rsidR="00BD34D4" w:rsidRDefault="00F71128" w:rsidP="005615BE">
            <w:pPr>
              <w:pStyle w:val="ListParagraph"/>
              <w:numPr>
                <w:ilvl w:val="0"/>
                <w:numId w:val="23"/>
              </w:numPr>
              <w:spacing w:after="5" w:line="249" w:lineRule="auto"/>
              <w:rPr>
                <w:rFonts w:cstheme="minorHAnsi"/>
                <w:b/>
              </w:rPr>
            </w:pPr>
            <w:r>
              <w:rPr>
                <w:rFonts w:cstheme="minorHAnsi"/>
                <w:b/>
              </w:rPr>
              <w:t>Healthy and sustainable physical and social environments</w:t>
            </w:r>
          </w:p>
          <w:p w14:paraId="011A6C4D" w14:textId="77777777" w:rsidR="003620FD" w:rsidRDefault="00926A0D" w:rsidP="00ED0BC7">
            <w:pPr>
              <w:spacing w:after="5" w:line="249" w:lineRule="auto"/>
              <w:rPr>
                <w:rFonts w:cstheme="minorHAnsi"/>
                <w:b/>
              </w:rPr>
            </w:pPr>
            <w:r>
              <w:rPr>
                <w:rFonts w:cstheme="minorHAnsi"/>
                <w:b/>
              </w:rPr>
              <w:t xml:space="preserve">This will be completed with the support of GSSD </w:t>
            </w:r>
            <w:r w:rsidR="00566C5A">
              <w:rPr>
                <w:rFonts w:cstheme="minorHAnsi"/>
                <w:b/>
              </w:rPr>
              <w:t xml:space="preserve">Indigenous Student Success Consultants and the GSSD </w:t>
            </w:r>
            <w:r w:rsidR="00626C4A">
              <w:rPr>
                <w:rFonts w:cstheme="minorHAnsi"/>
                <w:b/>
              </w:rPr>
              <w:t>CSCH</w:t>
            </w:r>
            <w:r w:rsidR="007E5E49">
              <w:rPr>
                <w:rFonts w:cstheme="minorHAnsi"/>
                <w:b/>
              </w:rPr>
              <w:t xml:space="preserve"> initiative.</w:t>
            </w:r>
          </w:p>
          <w:p w14:paraId="0C83FEA9" w14:textId="5D6B86AC" w:rsidR="00ED0BC7" w:rsidRPr="00ED0BC7" w:rsidRDefault="007E5E49" w:rsidP="00ED0BC7">
            <w:pPr>
              <w:spacing w:after="5" w:line="249" w:lineRule="auto"/>
              <w:rPr>
                <w:rFonts w:cstheme="minorHAnsi"/>
                <w:b/>
              </w:rPr>
            </w:pPr>
            <w:r>
              <w:rPr>
                <w:rFonts w:cstheme="minorHAnsi"/>
                <w:b/>
              </w:rPr>
              <w:t xml:space="preserve"> </w:t>
            </w:r>
          </w:p>
        </w:tc>
        <w:tc>
          <w:tcPr>
            <w:tcW w:w="4140" w:type="dxa"/>
            <w:tcBorders>
              <w:top w:val="double" w:sz="4" w:space="0" w:color="auto"/>
              <w:left w:val="single" w:sz="4" w:space="0" w:color="auto"/>
              <w:bottom w:val="double" w:sz="4" w:space="0" w:color="auto"/>
            </w:tcBorders>
            <w:shd w:val="clear" w:color="auto" w:fill="92D050"/>
          </w:tcPr>
          <w:p w14:paraId="3694771B" w14:textId="77777777" w:rsidR="00C82ACB" w:rsidRDefault="00C82ACB" w:rsidP="00E11CB5">
            <w:pPr>
              <w:shd w:val="clear" w:color="auto" w:fill="92D050"/>
              <w:spacing w:after="5" w:line="249" w:lineRule="auto"/>
              <w:rPr>
                <w:rFonts w:cstheme="minorHAnsi"/>
                <w:b/>
              </w:rPr>
            </w:pPr>
            <w:r>
              <w:rPr>
                <w:rFonts w:cstheme="minorHAnsi"/>
                <w:b/>
              </w:rPr>
              <w:t xml:space="preserve">Showcase at front entrance of school will be created reflecting Indigenous art, culture and history including local connections to Yorkdale Central School. Will be in place by </w:t>
            </w:r>
            <w:proofErr w:type="gramStart"/>
            <w:r>
              <w:rPr>
                <w:rFonts w:cstheme="minorHAnsi"/>
                <w:b/>
              </w:rPr>
              <w:t>January,</w:t>
            </w:r>
            <w:proofErr w:type="gramEnd"/>
            <w:r>
              <w:rPr>
                <w:rFonts w:cstheme="minorHAnsi"/>
                <w:b/>
              </w:rPr>
              <w:t xml:space="preserve"> 2022. (GE, EN, DN)</w:t>
            </w:r>
          </w:p>
          <w:p w14:paraId="78AA2211" w14:textId="77777777" w:rsidR="00C82ACB" w:rsidRDefault="00C82ACB" w:rsidP="00C82ACB">
            <w:pPr>
              <w:spacing w:after="5" w:line="249" w:lineRule="auto"/>
              <w:rPr>
                <w:rFonts w:cstheme="minorHAnsi"/>
                <w:b/>
              </w:rPr>
            </w:pPr>
          </w:p>
          <w:p w14:paraId="72667092" w14:textId="77777777" w:rsidR="008D2A35" w:rsidRDefault="00C82ACB" w:rsidP="00E11CB5">
            <w:pPr>
              <w:shd w:val="clear" w:color="auto" w:fill="92D050"/>
              <w:spacing w:after="5" w:line="249" w:lineRule="auto"/>
              <w:rPr>
                <w:rFonts w:asciiTheme="minorHAnsi" w:hAnsiTheme="minorHAnsi" w:cstheme="minorHAnsi"/>
                <w:b/>
              </w:rPr>
            </w:pPr>
            <w:r>
              <w:rPr>
                <w:rFonts w:asciiTheme="minorHAnsi" w:hAnsiTheme="minorHAnsi" w:cstheme="minorHAnsi"/>
                <w:b/>
              </w:rPr>
              <w:t>Displaying posters with Indigenous language around the school. (EC, LB)</w:t>
            </w:r>
          </w:p>
          <w:p w14:paraId="28653C57" w14:textId="77777777" w:rsidR="008D76D1" w:rsidRDefault="008D76D1" w:rsidP="00C82ACB">
            <w:pPr>
              <w:spacing w:after="5" w:line="249" w:lineRule="auto"/>
              <w:rPr>
                <w:rFonts w:asciiTheme="minorHAnsi" w:hAnsiTheme="minorHAnsi" w:cstheme="minorHAnsi"/>
                <w:b/>
              </w:rPr>
            </w:pPr>
          </w:p>
          <w:p w14:paraId="778AF670" w14:textId="77777777" w:rsidR="008D76D1" w:rsidRDefault="008D76D1" w:rsidP="00C82ACB">
            <w:pPr>
              <w:spacing w:after="5" w:line="249" w:lineRule="auto"/>
              <w:rPr>
                <w:rFonts w:asciiTheme="minorHAnsi" w:hAnsiTheme="minorHAnsi" w:cstheme="minorHAnsi"/>
                <w:b/>
              </w:rPr>
            </w:pPr>
            <w:r w:rsidRPr="00E11CB5">
              <w:rPr>
                <w:rFonts w:asciiTheme="minorHAnsi" w:hAnsiTheme="minorHAnsi" w:cstheme="minorHAnsi"/>
                <w:b/>
                <w:shd w:val="clear" w:color="auto" w:fill="92D050"/>
              </w:rPr>
              <w:t xml:space="preserve">Create a pamphlet which can be </w:t>
            </w:r>
            <w:r w:rsidR="0098201A" w:rsidRPr="00E11CB5">
              <w:rPr>
                <w:rFonts w:asciiTheme="minorHAnsi" w:hAnsiTheme="minorHAnsi" w:cstheme="minorHAnsi"/>
                <w:b/>
                <w:shd w:val="clear" w:color="auto" w:fill="92D050"/>
              </w:rPr>
              <w:t xml:space="preserve">distributed to new families as well as published on our school website with </w:t>
            </w:r>
            <w:r w:rsidR="0038190E" w:rsidRPr="00E11CB5">
              <w:rPr>
                <w:rFonts w:asciiTheme="minorHAnsi" w:hAnsiTheme="minorHAnsi" w:cstheme="minorHAnsi"/>
                <w:b/>
                <w:shd w:val="clear" w:color="auto" w:fill="92D050"/>
              </w:rPr>
              <w:t>information about our school and how students will find a place at Yorkdale Central School</w:t>
            </w:r>
            <w:r w:rsidR="004D770C" w:rsidRPr="00E11CB5">
              <w:rPr>
                <w:rFonts w:asciiTheme="minorHAnsi" w:hAnsiTheme="minorHAnsi" w:cstheme="minorHAnsi"/>
                <w:b/>
                <w:shd w:val="clear" w:color="auto" w:fill="92D050"/>
              </w:rPr>
              <w:t>. (Committee of DN,</w:t>
            </w:r>
            <w:r w:rsidR="004D770C">
              <w:rPr>
                <w:rFonts w:asciiTheme="minorHAnsi" w:hAnsiTheme="minorHAnsi" w:cstheme="minorHAnsi"/>
                <w:b/>
              </w:rPr>
              <w:t xml:space="preserve"> </w:t>
            </w:r>
            <w:r w:rsidR="004D770C">
              <w:rPr>
                <w:rFonts w:asciiTheme="minorHAnsi" w:hAnsiTheme="minorHAnsi" w:cstheme="minorHAnsi"/>
                <w:b/>
              </w:rPr>
              <w:lastRenderedPageBreak/>
              <w:t xml:space="preserve">LB, TB, VH, SCC member, </w:t>
            </w:r>
            <w:r w:rsidR="00D34BCA">
              <w:rPr>
                <w:rFonts w:asciiTheme="minorHAnsi" w:hAnsiTheme="minorHAnsi" w:cstheme="minorHAnsi"/>
                <w:b/>
              </w:rPr>
              <w:t>SRC member, and a teacher to be determined.)</w:t>
            </w:r>
          </w:p>
          <w:p w14:paraId="5ACF142A" w14:textId="77777777" w:rsidR="00337161" w:rsidRDefault="00337161" w:rsidP="00C82ACB">
            <w:pPr>
              <w:spacing w:after="5" w:line="249" w:lineRule="auto"/>
              <w:rPr>
                <w:rFonts w:asciiTheme="minorHAnsi" w:hAnsiTheme="minorHAnsi" w:cstheme="minorHAnsi"/>
                <w:b/>
              </w:rPr>
            </w:pPr>
          </w:p>
          <w:p w14:paraId="44FB0806" w14:textId="77777777" w:rsidR="00337161" w:rsidRDefault="00204AAD" w:rsidP="00C82ACB">
            <w:pPr>
              <w:spacing w:after="5" w:line="249" w:lineRule="auto"/>
              <w:rPr>
                <w:rFonts w:asciiTheme="minorHAnsi" w:hAnsiTheme="minorHAnsi" w:cstheme="minorHAnsi"/>
                <w:b/>
              </w:rPr>
            </w:pPr>
            <w:r w:rsidRPr="00E11CB5">
              <w:rPr>
                <w:rFonts w:asciiTheme="minorHAnsi" w:hAnsiTheme="minorHAnsi" w:cstheme="minorHAnsi"/>
                <w:b/>
                <w:shd w:val="clear" w:color="auto" w:fill="92D050"/>
              </w:rPr>
              <w:t>Explore the d</w:t>
            </w:r>
            <w:r w:rsidR="00337161" w:rsidRPr="00E11CB5">
              <w:rPr>
                <w:rFonts w:asciiTheme="minorHAnsi" w:hAnsiTheme="minorHAnsi" w:cstheme="minorHAnsi"/>
                <w:b/>
                <w:shd w:val="clear" w:color="auto" w:fill="92D050"/>
              </w:rPr>
              <w:t xml:space="preserve">evelopment of a </w:t>
            </w:r>
            <w:r w:rsidR="005F1102" w:rsidRPr="00E11CB5">
              <w:rPr>
                <w:rFonts w:asciiTheme="minorHAnsi" w:hAnsiTheme="minorHAnsi" w:cstheme="minorHAnsi"/>
                <w:b/>
                <w:shd w:val="clear" w:color="auto" w:fill="92D050"/>
              </w:rPr>
              <w:t>4</w:t>
            </w:r>
            <w:r w:rsidR="00337161" w:rsidRPr="00E11CB5">
              <w:rPr>
                <w:rFonts w:asciiTheme="minorHAnsi" w:hAnsiTheme="minorHAnsi" w:cstheme="minorHAnsi"/>
                <w:b/>
                <w:shd w:val="clear" w:color="auto" w:fill="92D050"/>
              </w:rPr>
              <w:t>-House spirit system within the school</w:t>
            </w:r>
            <w:ins w:id="0" w:author="Dennis Nesseth">
              <w:r w:rsidR="00E222E4" w:rsidRPr="00E11CB5">
                <w:rPr>
                  <w:rFonts w:asciiTheme="minorHAnsi" w:hAnsiTheme="minorHAnsi" w:cstheme="minorHAnsi"/>
                  <w:b/>
                  <w:shd w:val="clear" w:color="auto" w:fill="92D050"/>
                </w:rPr>
                <w:t xml:space="preserve">. </w:t>
              </w:r>
              <w:r w:rsidR="00A5581C" w:rsidRPr="00E11CB5">
                <w:rPr>
                  <w:rFonts w:asciiTheme="minorHAnsi" w:hAnsiTheme="minorHAnsi" w:cstheme="minorHAnsi"/>
                  <w:b/>
                  <w:shd w:val="clear" w:color="auto" w:fill="92D050"/>
                </w:rPr>
                <w:t>Students earn points for participating in Spirit Days, Sports Teams, Intramurals</w:t>
              </w:r>
            </w:ins>
            <w:r w:rsidR="00864983" w:rsidRPr="00E11CB5">
              <w:rPr>
                <w:rFonts w:asciiTheme="minorHAnsi" w:hAnsiTheme="minorHAnsi" w:cstheme="minorHAnsi"/>
                <w:b/>
                <w:shd w:val="clear" w:color="auto" w:fill="92D050"/>
              </w:rPr>
              <w:t>, Clubs, etc.</w:t>
            </w:r>
            <w:r w:rsidR="008A2BB5">
              <w:rPr>
                <w:rFonts w:asciiTheme="minorHAnsi" w:hAnsiTheme="minorHAnsi" w:cstheme="minorHAnsi"/>
                <w:b/>
              </w:rPr>
              <w:t xml:space="preserve"> This is a big project, so the committee will start slow and see if there is merit in the </w:t>
            </w:r>
            <w:r w:rsidR="00884126">
              <w:rPr>
                <w:rFonts w:asciiTheme="minorHAnsi" w:hAnsiTheme="minorHAnsi" w:cstheme="minorHAnsi"/>
                <w:b/>
              </w:rPr>
              <w:t>idea.</w:t>
            </w:r>
            <w:r w:rsidR="00AA58F8">
              <w:rPr>
                <w:rFonts w:asciiTheme="minorHAnsi" w:hAnsiTheme="minorHAnsi" w:cstheme="minorHAnsi"/>
                <w:b/>
              </w:rPr>
              <w:t xml:space="preserve"> Initial meeting by December 15, 2021</w:t>
            </w:r>
            <w:r w:rsidR="00884126">
              <w:rPr>
                <w:rFonts w:asciiTheme="minorHAnsi" w:hAnsiTheme="minorHAnsi" w:cstheme="minorHAnsi"/>
                <w:b/>
              </w:rPr>
              <w:t xml:space="preserve"> (DN, LB, TB, SRC members, JB, EN, </w:t>
            </w:r>
            <w:r w:rsidR="00AA58F8">
              <w:rPr>
                <w:rFonts w:asciiTheme="minorHAnsi" w:hAnsiTheme="minorHAnsi" w:cstheme="minorHAnsi"/>
                <w:b/>
              </w:rPr>
              <w:t>GE, SK)</w:t>
            </w:r>
          </w:p>
          <w:p w14:paraId="7184A2DB" w14:textId="77777777" w:rsidR="00637EE6" w:rsidRDefault="00637EE6" w:rsidP="00E11CB5">
            <w:pPr>
              <w:shd w:val="clear" w:color="auto" w:fill="92D050"/>
              <w:spacing w:after="5" w:line="249" w:lineRule="auto"/>
              <w:rPr>
                <w:rFonts w:asciiTheme="minorHAnsi" w:hAnsiTheme="minorHAnsi" w:cstheme="minorHAnsi"/>
                <w:b/>
              </w:rPr>
            </w:pPr>
          </w:p>
          <w:p w14:paraId="06CB5914" w14:textId="77777777" w:rsidR="00637EE6" w:rsidRDefault="003066BF" w:rsidP="00E11CB5">
            <w:pPr>
              <w:shd w:val="clear" w:color="auto" w:fill="92D050"/>
              <w:spacing w:after="5" w:line="249" w:lineRule="auto"/>
              <w:rPr>
                <w:rFonts w:asciiTheme="minorHAnsi" w:hAnsiTheme="minorHAnsi" w:cstheme="minorHAnsi"/>
                <w:b/>
              </w:rPr>
            </w:pPr>
            <w:r w:rsidRPr="00E11CB5">
              <w:rPr>
                <w:rFonts w:asciiTheme="minorHAnsi" w:hAnsiTheme="minorHAnsi" w:cstheme="minorHAnsi"/>
                <w:b/>
                <w:shd w:val="clear" w:color="auto" w:fill="92D050"/>
              </w:rPr>
              <w:t xml:space="preserve">Inclusion of Indigenous </w:t>
            </w:r>
            <w:r w:rsidR="00F16B62" w:rsidRPr="00E11CB5">
              <w:rPr>
                <w:rFonts w:asciiTheme="minorHAnsi" w:hAnsiTheme="minorHAnsi" w:cstheme="minorHAnsi"/>
                <w:b/>
                <w:shd w:val="clear" w:color="auto" w:fill="92D050"/>
              </w:rPr>
              <w:t>content and culture in classroom and instruction. Teachers will use a variety of resources to enhance the understanding of indigenous topics in school.</w:t>
            </w:r>
            <w:r w:rsidR="00F16B62">
              <w:rPr>
                <w:rFonts w:asciiTheme="minorHAnsi" w:hAnsiTheme="minorHAnsi" w:cstheme="minorHAnsi"/>
                <w:b/>
              </w:rPr>
              <w:t xml:space="preserve">  Such resources are </w:t>
            </w:r>
            <w:r w:rsidR="005E5EFD">
              <w:rPr>
                <w:rFonts w:asciiTheme="minorHAnsi" w:hAnsiTheme="minorHAnsi" w:cstheme="minorHAnsi"/>
                <w:b/>
              </w:rPr>
              <w:t xml:space="preserve">Indigenous Guest Speakers provided by GSSD, Grade appropriate teaching resources provided by </w:t>
            </w:r>
            <w:r w:rsidR="001E34A5">
              <w:rPr>
                <w:rFonts w:asciiTheme="minorHAnsi" w:hAnsiTheme="minorHAnsi" w:cstheme="minorHAnsi"/>
                <w:b/>
              </w:rPr>
              <w:t>Indigenous Student Success Coaches J Armstrong and C Delorme</w:t>
            </w:r>
            <w:r w:rsidR="005B0900">
              <w:rPr>
                <w:rFonts w:asciiTheme="minorHAnsi" w:hAnsiTheme="minorHAnsi" w:cstheme="minorHAnsi"/>
                <w:b/>
              </w:rPr>
              <w:t xml:space="preserve"> as well as Truth and </w:t>
            </w:r>
            <w:r w:rsidR="00770E44">
              <w:rPr>
                <w:rFonts w:asciiTheme="minorHAnsi" w:hAnsiTheme="minorHAnsi" w:cstheme="minorHAnsi"/>
                <w:b/>
              </w:rPr>
              <w:t>Reconciliation</w:t>
            </w:r>
            <w:r w:rsidR="005B0900">
              <w:rPr>
                <w:rFonts w:asciiTheme="minorHAnsi" w:hAnsiTheme="minorHAnsi" w:cstheme="minorHAnsi"/>
                <w:b/>
              </w:rPr>
              <w:t xml:space="preserve"> resourc</w:t>
            </w:r>
            <w:r w:rsidR="00770E44">
              <w:rPr>
                <w:rFonts w:asciiTheme="minorHAnsi" w:hAnsiTheme="minorHAnsi" w:cstheme="minorHAnsi"/>
                <w:b/>
              </w:rPr>
              <w:t>es</w:t>
            </w:r>
            <w:r w:rsidR="00B63914">
              <w:rPr>
                <w:rFonts w:asciiTheme="minorHAnsi" w:hAnsiTheme="minorHAnsi" w:cstheme="minorHAnsi"/>
                <w:b/>
              </w:rPr>
              <w:t>.</w:t>
            </w:r>
            <w:r w:rsidR="00F67024">
              <w:rPr>
                <w:rFonts w:asciiTheme="minorHAnsi" w:hAnsiTheme="minorHAnsi" w:cstheme="minorHAnsi"/>
                <w:b/>
              </w:rPr>
              <w:t xml:space="preserve"> </w:t>
            </w:r>
            <w:r w:rsidR="005B0900">
              <w:rPr>
                <w:rFonts w:asciiTheme="minorHAnsi" w:hAnsiTheme="minorHAnsi" w:cstheme="minorHAnsi"/>
                <w:b/>
              </w:rPr>
              <w:t>Information provided</w:t>
            </w:r>
            <w:r w:rsidR="00770E44">
              <w:rPr>
                <w:rFonts w:asciiTheme="minorHAnsi" w:hAnsiTheme="minorHAnsi" w:cstheme="minorHAnsi"/>
                <w:b/>
              </w:rPr>
              <w:t xml:space="preserve"> to teachers regularly in Friday Flash</w:t>
            </w:r>
            <w:r w:rsidR="007438B9">
              <w:rPr>
                <w:rFonts w:asciiTheme="minorHAnsi" w:hAnsiTheme="minorHAnsi" w:cstheme="minorHAnsi"/>
                <w:b/>
              </w:rPr>
              <w:t>. (DN, LB, TB, Staff)</w:t>
            </w:r>
          </w:p>
          <w:p w14:paraId="2130FB00" w14:textId="77777777" w:rsidR="007438B9" w:rsidRDefault="007438B9" w:rsidP="00C82ACB">
            <w:pPr>
              <w:spacing w:after="5" w:line="249" w:lineRule="auto"/>
              <w:rPr>
                <w:rFonts w:asciiTheme="minorHAnsi" w:hAnsiTheme="minorHAnsi" w:cstheme="minorHAnsi"/>
                <w:b/>
              </w:rPr>
            </w:pPr>
          </w:p>
          <w:p w14:paraId="3ECD62F9" w14:textId="29F13912" w:rsidR="007438B9" w:rsidRPr="00CE5A6E" w:rsidRDefault="002618AA" w:rsidP="00C82ACB">
            <w:pPr>
              <w:spacing w:after="5" w:line="249" w:lineRule="auto"/>
              <w:rPr>
                <w:rFonts w:asciiTheme="minorHAnsi" w:hAnsiTheme="minorHAnsi" w:cstheme="minorHAnsi"/>
                <w:b/>
              </w:rPr>
            </w:pPr>
            <w:r>
              <w:rPr>
                <w:rFonts w:asciiTheme="minorHAnsi" w:hAnsiTheme="minorHAnsi" w:cstheme="minorHAnsi"/>
                <w:b/>
              </w:rPr>
              <w:t>New students</w:t>
            </w:r>
            <w:r w:rsidRPr="00E11CB5">
              <w:rPr>
                <w:rFonts w:asciiTheme="minorHAnsi" w:hAnsiTheme="minorHAnsi" w:cstheme="minorHAnsi"/>
                <w:b/>
                <w:shd w:val="clear" w:color="auto" w:fill="92D050"/>
              </w:rPr>
              <w:t xml:space="preserve">, at-risk students and </w:t>
            </w:r>
            <w:proofErr w:type="spellStart"/>
            <w:r w:rsidRPr="00E11CB5">
              <w:rPr>
                <w:rFonts w:asciiTheme="minorHAnsi" w:hAnsiTheme="minorHAnsi" w:cstheme="minorHAnsi"/>
                <w:b/>
                <w:shd w:val="clear" w:color="auto" w:fill="92D050"/>
              </w:rPr>
              <w:t>behaviour</w:t>
            </w:r>
            <w:proofErr w:type="spellEnd"/>
            <w:r w:rsidR="00130444" w:rsidRPr="00E11CB5">
              <w:rPr>
                <w:rFonts w:asciiTheme="minorHAnsi" w:hAnsiTheme="minorHAnsi" w:cstheme="minorHAnsi"/>
                <w:b/>
                <w:shd w:val="clear" w:color="auto" w:fill="92D050"/>
              </w:rPr>
              <w:t xml:space="preserve">-students </w:t>
            </w:r>
            <w:proofErr w:type="gramStart"/>
            <w:r w:rsidR="00954362" w:rsidRPr="00E11CB5">
              <w:rPr>
                <w:rFonts w:asciiTheme="minorHAnsi" w:hAnsiTheme="minorHAnsi" w:cstheme="minorHAnsi"/>
                <w:b/>
                <w:shd w:val="clear" w:color="auto" w:fill="92D050"/>
              </w:rPr>
              <w:t xml:space="preserve">are </w:t>
            </w:r>
            <w:r w:rsidR="00130444" w:rsidRPr="00E11CB5">
              <w:rPr>
                <w:rFonts w:asciiTheme="minorHAnsi" w:hAnsiTheme="minorHAnsi" w:cstheme="minorHAnsi"/>
                <w:b/>
                <w:shd w:val="clear" w:color="auto" w:fill="92D050"/>
              </w:rPr>
              <w:t>connected with</w:t>
            </w:r>
            <w:proofErr w:type="gramEnd"/>
            <w:r w:rsidR="00130444" w:rsidRPr="00E11CB5">
              <w:rPr>
                <w:rFonts w:asciiTheme="minorHAnsi" w:hAnsiTheme="minorHAnsi" w:cstheme="minorHAnsi"/>
                <w:b/>
                <w:shd w:val="clear" w:color="auto" w:fill="92D050"/>
              </w:rPr>
              <w:t xml:space="preserve"> one or two staff members in order to form healthy, positive relationship</w:t>
            </w:r>
            <w:r w:rsidR="00954362" w:rsidRPr="00E11CB5">
              <w:rPr>
                <w:rFonts w:asciiTheme="minorHAnsi" w:hAnsiTheme="minorHAnsi" w:cstheme="minorHAnsi"/>
                <w:b/>
                <w:shd w:val="clear" w:color="auto" w:fill="92D050"/>
              </w:rPr>
              <w:t>s</w:t>
            </w:r>
            <w:r w:rsidR="00823632" w:rsidRPr="00E11CB5">
              <w:rPr>
                <w:rFonts w:asciiTheme="minorHAnsi" w:hAnsiTheme="minorHAnsi" w:cstheme="minorHAnsi"/>
                <w:b/>
                <w:shd w:val="clear" w:color="auto" w:fill="92D050"/>
              </w:rPr>
              <w:t>.</w:t>
            </w:r>
            <w:r w:rsidR="00823632">
              <w:rPr>
                <w:rFonts w:asciiTheme="minorHAnsi" w:hAnsiTheme="minorHAnsi" w:cstheme="minorHAnsi"/>
                <w:b/>
              </w:rPr>
              <w:t xml:space="preserve"> Strategically connected with appropriate playground supervisor or classroom </w:t>
            </w:r>
            <w:r w:rsidR="004E4BC2">
              <w:rPr>
                <w:rFonts w:asciiTheme="minorHAnsi" w:hAnsiTheme="minorHAnsi" w:cstheme="minorHAnsi"/>
                <w:b/>
              </w:rPr>
              <w:t>teacher. (DN, LB, TB, Climate Committee</w:t>
            </w:r>
            <w:r w:rsidR="00954362">
              <w:rPr>
                <w:rFonts w:asciiTheme="minorHAnsi" w:hAnsiTheme="minorHAnsi" w:cstheme="minorHAnsi"/>
                <w:b/>
              </w:rPr>
              <w:t>)</w:t>
            </w:r>
          </w:p>
        </w:tc>
      </w:tr>
      <w:tr w:rsidR="008D2A35" w:rsidRPr="00CE5A6E" w14:paraId="18167E80" w14:textId="77777777" w:rsidTr="002E0B62">
        <w:trPr>
          <w:trHeight w:val="597"/>
        </w:trPr>
        <w:tc>
          <w:tcPr>
            <w:tcW w:w="5646" w:type="dxa"/>
            <w:tcBorders>
              <w:top w:val="double" w:sz="4" w:space="0" w:color="auto"/>
              <w:left w:val="single" w:sz="4" w:space="0" w:color="auto"/>
              <w:bottom w:val="double" w:sz="4" w:space="0" w:color="auto"/>
              <w:right w:val="single" w:sz="4" w:space="0" w:color="auto"/>
            </w:tcBorders>
            <w:shd w:val="clear" w:color="auto" w:fill="FFFFFF" w:themeFill="background1"/>
          </w:tcPr>
          <w:p w14:paraId="76068AA1" w14:textId="5B2CCD26" w:rsidR="008D2A35" w:rsidRPr="00CE5A6E" w:rsidRDefault="008D2A35" w:rsidP="008D2A35">
            <w:pPr>
              <w:textAlignment w:val="center"/>
              <w:rPr>
                <w:rFonts w:asciiTheme="minorHAnsi" w:hAnsiTheme="minorHAnsi" w:cstheme="minorHAnsi"/>
                <w:color w:val="000000"/>
                <w:szCs w:val="22"/>
                <w:lang w:val="en-CA"/>
              </w:rPr>
            </w:pPr>
            <w:r w:rsidRPr="00CE5A6E">
              <w:rPr>
                <w:rFonts w:asciiTheme="minorHAnsi" w:hAnsiTheme="minorHAnsi" w:cstheme="minorHAnsi"/>
                <w:color w:val="000000"/>
                <w:szCs w:val="22"/>
                <w:lang w:val="en-CA"/>
              </w:rPr>
              <w:lastRenderedPageBreak/>
              <w:t xml:space="preserve">By June 30, 2022, staff will report feeling welcomed, included and feel a sense of belonging and caring at work. </w:t>
            </w:r>
          </w:p>
        </w:tc>
        <w:tc>
          <w:tcPr>
            <w:tcW w:w="4500" w:type="dxa"/>
            <w:tcBorders>
              <w:top w:val="double" w:sz="4" w:space="0" w:color="auto"/>
              <w:left w:val="single" w:sz="4" w:space="0" w:color="auto"/>
              <w:bottom w:val="double" w:sz="4" w:space="0" w:color="auto"/>
              <w:right w:val="single" w:sz="4" w:space="0" w:color="auto"/>
            </w:tcBorders>
            <w:shd w:val="clear" w:color="auto" w:fill="00B0F0"/>
          </w:tcPr>
          <w:p w14:paraId="30AED97B" w14:textId="77777777" w:rsidR="007E5E49" w:rsidRDefault="007E5E49" w:rsidP="007E5E49">
            <w:pPr>
              <w:spacing w:after="5" w:line="249" w:lineRule="auto"/>
              <w:rPr>
                <w:rFonts w:asciiTheme="minorHAnsi" w:hAnsiTheme="minorHAnsi" w:cstheme="minorHAnsi"/>
                <w:b/>
              </w:rPr>
            </w:pPr>
            <w:r>
              <w:rPr>
                <w:rFonts w:asciiTheme="minorHAnsi" w:hAnsiTheme="minorHAnsi" w:cstheme="minorHAnsi"/>
                <w:b/>
              </w:rPr>
              <w:t>YCS is working through the CSCH plan developed at the Division level and will add to the Work Plans and Evidence in the LIP. The 4 Pillars of CSCH are:</w:t>
            </w:r>
          </w:p>
          <w:p w14:paraId="3EDA0014" w14:textId="77777777" w:rsidR="007E5E49" w:rsidRDefault="007E5E49" w:rsidP="007E5E49">
            <w:pPr>
              <w:pStyle w:val="ListParagraph"/>
              <w:numPr>
                <w:ilvl w:val="0"/>
                <w:numId w:val="24"/>
              </w:numPr>
              <w:spacing w:after="5" w:line="249" w:lineRule="auto"/>
              <w:rPr>
                <w:rFonts w:cstheme="minorHAnsi"/>
                <w:b/>
              </w:rPr>
            </w:pPr>
            <w:r>
              <w:rPr>
                <w:rFonts w:cstheme="minorHAnsi"/>
                <w:b/>
              </w:rPr>
              <w:lastRenderedPageBreak/>
              <w:t>High quality teaching and learning</w:t>
            </w:r>
          </w:p>
          <w:p w14:paraId="4C41C22D" w14:textId="77777777" w:rsidR="007E5E49" w:rsidRDefault="007E5E49" w:rsidP="007E5E49">
            <w:pPr>
              <w:pStyle w:val="ListParagraph"/>
              <w:numPr>
                <w:ilvl w:val="0"/>
                <w:numId w:val="24"/>
              </w:numPr>
              <w:spacing w:after="5" w:line="249" w:lineRule="auto"/>
              <w:rPr>
                <w:rFonts w:cstheme="minorHAnsi"/>
                <w:b/>
              </w:rPr>
            </w:pPr>
            <w:r>
              <w:rPr>
                <w:rFonts w:cstheme="minorHAnsi"/>
                <w:b/>
              </w:rPr>
              <w:t>Effective Policy and Procedures</w:t>
            </w:r>
          </w:p>
          <w:p w14:paraId="11C31A0F" w14:textId="77777777" w:rsidR="007E5E49" w:rsidRDefault="007E5E49" w:rsidP="007E5E49">
            <w:pPr>
              <w:pStyle w:val="ListParagraph"/>
              <w:numPr>
                <w:ilvl w:val="0"/>
                <w:numId w:val="24"/>
              </w:numPr>
              <w:spacing w:after="5" w:line="249" w:lineRule="auto"/>
              <w:rPr>
                <w:rFonts w:cstheme="minorHAnsi"/>
                <w:b/>
              </w:rPr>
            </w:pPr>
            <w:r>
              <w:rPr>
                <w:rFonts w:cstheme="minorHAnsi"/>
                <w:b/>
              </w:rPr>
              <w:t xml:space="preserve">Engagement of all students, </w:t>
            </w:r>
            <w:proofErr w:type="gramStart"/>
            <w:r>
              <w:rPr>
                <w:rFonts w:cstheme="minorHAnsi"/>
                <w:b/>
              </w:rPr>
              <w:t>families</w:t>
            </w:r>
            <w:proofErr w:type="gramEnd"/>
            <w:r>
              <w:rPr>
                <w:rFonts w:cstheme="minorHAnsi"/>
                <w:b/>
              </w:rPr>
              <w:t xml:space="preserve"> and communities</w:t>
            </w:r>
          </w:p>
          <w:p w14:paraId="04CB5F89" w14:textId="77777777" w:rsidR="007E5E49" w:rsidRDefault="007E5E49" w:rsidP="007E5E49">
            <w:pPr>
              <w:pStyle w:val="ListParagraph"/>
              <w:numPr>
                <w:ilvl w:val="0"/>
                <w:numId w:val="24"/>
              </w:numPr>
              <w:spacing w:after="5" w:line="249" w:lineRule="auto"/>
              <w:rPr>
                <w:rFonts w:cstheme="minorHAnsi"/>
                <w:b/>
              </w:rPr>
            </w:pPr>
            <w:r>
              <w:rPr>
                <w:rFonts w:cstheme="minorHAnsi"/>
                <w:b/>
              </w:rPr>
              <w:t>Healthy and sustainable physical and social environments</w:t>
            </w:r>
          </w:p>
          <w:p w14:paraId="12FF5575" w14:textId="77777777" w:rsidR="008D2A35" w:rsidRDefault="007E5E49" w:rsidP="007E5E49">
            <w:pPr>
              <w:spacing w:after="5" w:line="249" w:lineRule="auto"/>
              <w:rPr>
                <w:rFonts w:cstheme="minorHAnsi"/>
                <w:b/>
              </w:rPr>
            </w:pPr>
            <w:r>
              <w:rPr>
                <w:rFonts w:cstheme="minorHAnsi"/>
                <w:b/>
              </w:rPr>
              <w:t>This will be completed with the support of GSSD Indigenous Student Success Consultants and the GSSD CSCH initiative.</w:t>
            </w:r>
          </w:p>
          <w:p w14:paraId="4B0D8521" w14:textId="77777777" w:rsidR="008259FC" w:rsidRDefault="008259FC" w:rsidP="007E5E49">
            <w:pPr>
              <w:spacing w:after="5" w:line="249" w:lineRule="auto"/>
              <w:rPr>
                <w:rFonts w:cstheme="minorHAnsi"/>
                <w:b/>
              </w:rPr>
            </w:pPr>
          </w:p>
          <w:p w14:paraId="74013EDE" w14:textId="78E4B18D" w:rsidR="008259FC" w:rsidRPr="00CE5A6E" w:rsidRDefault="00085E29" w:rsidP="007E5E49">
            <w:pPr>
              <w:spacing w:after="5" w:line="249" w:lineRule="auto"/>
              <w:rPr>
                <w:rFonts w:asciiTheme="minorHAnsi" w:hAnsiTheme="minorHAnsi" w:cstheme="minorHAnsi"/>
                <w:b/>
              </w:rPr>
            </w:pPr>
            <w:r>
              <w:rPr>
                <w:rFonts w:asciiTheme="minorHAnsi" w:hAnsiTheme="minorHAnsi" w:cstheme="minorHAnsi"/>
                <w:b/>
              </w:rPr>
              <w:t>Create a</w:t>
            </w:r>
            <w:r w:rsidR="001B2A59">
              <w:rPr>
                <w:rFonts w:asciiTheme="minorHAnsi" w:hAnsiTheme="minorHAnsi" w:cstheme="minorHAnsi"/>
                <w:b/>
              </w:rPr>
              <w:t xml:space="preserve"> </w:t>
            </w:r>
            <w:r>
              <w:rPr>
                <w:rFonts w:asciiTheme="minorHAnsi" w:hAnsiTheme="minorHAnsi" w:cstheme="minorHAnsi"/>
                <w:b/>
              </w:rPr>
              <w:t>physical environment</w:t>
            </w:r>
            <w:r w:rsidR="001B2A59">
              <w:rPr>
                <w:rFonts w:asciiTheme="minorHAnsi" w:hAnsiTheme="minorHAnsi" w:cstheme="minorHAnsi"/>
                <w:b/>
              </w:rPr>
              <w:t xml:space="preserve"> at Yorkdale welcoming people from all cultures including Indigenous cultures</w:t>
            </w:r>
          </w:p>
        </w:tc>
        <w:tc>
          <w:tcPr>
            <w:tcW w:w="4140" w:type="dxa"/>
            <w:tcBorders>
              <w:top w:val="double" w:sz="4" w:space="0" w:color="auto"/>
              <w:left w:val="single" w:sz="4" w:space="0" w:color="auto"/>
              <w:bottom w:val="double" w:sz="4" w:space="0" w:color="auto"/>
            </w:tcBorders>
            <w:shd w:val="clear" w:color="auto" w:fill="92D050"/>
          </w:tcPr>
          <w:p w14:paraId="45983E41" w14:textId="222D8A8C" w:rsidR="008D2A35" w:rsidRDefault="00085E29" w:rsidP="00E11CB5">
            <w:pPr>
              <w:shd w:val="clear" w:color="auto" w:fill="92D050"/>
              <w:spacing w:after="5" w:line="249" w:lineRule="auto"/>
              <w:rPr>
                <w:rFonts w:cstheme="minorHAnsi"/>
                <w:b/>
              </w:rPr>
            </w:pPr>
            <w:r w:rsidRPr="00E11CB5">
              <w:rPr>
                <w:rFonts w:cstheme="minorHAnsi"/>
                <w:b/>
                <w:shd w:val="clear" w:color="auto" w:fill="92D050"/>
              </w:rPr>
              <w:lastRenderedPageBreak/>
              <w:t xml:space="preserve">Showcase at front entrance of school will be created reflecting Indigenous art, culture and history including local connections to </w:t>
            </w:r>
            <w:r w:rsidRPr="00E11CB5">
              <w:rPr>
                <w:rFonts w:cstheme="minorHAnsi"/>
                <w:b/>
                <w:shd w:val="clear" w:color="auto" w:fill="92D050"/>
              </w:rPr>
              <w:lastRenderedPageBreak/>
              <w:t>Yorkdale Central School.</w:t>
            </w:r>
            <w:r w:rsidR="001B2A59" w:rsidRPr="00E11CB5">
              <w:rPr>
                <w:rFonts w:cstheme="minorHAnsi"/>
                <w:b/>
                <w:shd w:val="clear" w:color="auto" w:fill="92D050"/>
              </w:rPr>
              <w:t xml:space="preserve"> </w:t>
            </w:r>
            <w:r w:rsidR="00B52539" w:rsidRPr="00E11CB5">
              <w:rPr>
                <w:rFonts w:cstheme="minorHAnsi"/>
                <w:b/>
                <w:shd w:val="clear" w:color="auto" w:fill="92D050"/>
              </w:rPr>
              <w:t xml:space="preserve">Will be in place by </w:t>
            </w:r>
            <w:proofErr w:type="gramStart"/>
            <w:r w:rsidR="00B52539" w:rsidRPr="00E11CB5">
              <w:rPr>
                <w:rFonts w:cstheme="minorHAnsi"/>
                <w:b/>
                <w:shd w:val="clear" w:color="auto" w:fill="92D050"/>
              </w:rPr>
              <w:t>January,</w:t>
            </w:r>
            <w:proofErr w:type="gramEnd"/>
            <w:r w:rsidR="00B52539" w:rsidRPr="00E11CB5">
              <w:rPr>
                <w:rFonts w:cstheme="minorHAnsi"/>
                <w:b/>
                <w:shd w:val="clear" w:color="auto" w:fill="92D050"/>
              </w:rPr>
              <w:t xml:space="preserve"> 2022. </w:t>
            </w:r>
            <w:r w:rsidR="001B2A59" w:rsidRPr="00E11CB5">
              <w:rPr>
                <w:rFonts w:cstheme="minorHAnsi"/>
                <w:b/>
                <w:shd w:val="clear" w:color="auto" w:fill="92D050"/>
              </w:rPr>
              <w:t xml:space="preserve">(GE, </w:t>
            </w:r>
            <w:r w:rsidR="00D14154" w:rsidRPr="00E11CB5">
              <w:rPr>
                <w:rFonts w:cstheme="minorHAnsi"/>
                <w:b/>
                <w:shd w:val="clear" w:color="auto" w:fill="92D050"/>
              </w:rPr>
              <w:t xml:space="preserve">EN, </w:t>
            </w:r>
            <w:r w:rsidR="001B2A59" w:rsidRPr="00E11CB5">
              <w:rPr>
                <w:rFonts w:cstheme="minorHAnsi"/>
                <w:b/>
                <w:shd w:val="clear" w:color="auto" w:fill="92D050"/>
              </w:rPr>
              <w:t>DN)</w:t>
            </w:r>
          </w:p>
          <w:p w14:paraId="1AE6077A" w14:textId="77777777" w:rsidR="00D14154" w:rsidRDefault="00D14154" w:rsidP="008D2A35">
            <w:pPr>
              <w:spacing w:after="5" w:line="249" w:lineRule="auto"/>
              <w:rPr>
                <w:rFonts w:cstheme="minorHAnsi"/>
                <w:b/>
              </w:rPr>
            </w:pPr>
          </w:p>
          <w:p w14:paraId="0BA8C53C" w14:textId="77777777" w:rsidR="00D14154" w:rsidRDefault="00167378" w:rsidP="00E11CB5">
            <w:pPr>
              <w:shd w:val="clear" w:color="auto" w:fill="92D050"/>
              <w:spacing w:after="5" w:line="249" w:lineRule="auto"/>
              <w:rPr>
                <w:rFonts w:asciiTheme="minorHAnsi" w:hAnsiTheme="minorHAnsi" w:cstheme="minorHAnsi"/>
                <w:b/>
              </w:rPr>
            </w:pPr>
            <w:r>
              <w:rPr>
                <w:rFonts w:asciiTheme="minorHAnsi" w:hAnsiTheme="minorHAnsi" w:cstheme="minorHAnsi"/>
                <w:b/>
              </w:rPr>
              <w:t>Displaying poster</w:t>
            </w:r>
            <w:r w:rsidR="00BC04B6">
              <w:rPr>
                <w:rFonts w:asciiTheme="minorHAnsi" w:hAnsiTheme="minorHAnsi" w:cstheme="minorHAnsi"/>
                <w:b/>
              </w:rPr>
              <w:t>s with Indigenous language around the school</w:t>
            </w:r>
            <w:r w:rsidR="008E1688">
              <w:rPr>
                <w:rFonts w:asciiTheme="minorHAnsi" w:hAnsiTheme="minorHAnsi" w:cstheme="minorHAnsi"/>
                <w:b/>
              </w:rPr>
              <w:t>. (</w:t>
            </w:r>
            <w:r w:rsidR="00B52539">
              <w:rPr>
                <w:rFonts w:asciiTheme="minorHAnsi" w:hAnsiTheme="minorHAnsi" w:cstheme="minorHAnsi"/>
                <w:b/>
              </w:rPr>
              <w:t xml:space="preserve">EC, </w:t>
            </w:r>
            <w:r w:rsidR="00C82ACB">
              <w:rPr>
                <w:rFonts w:asciiTheme="minorHAnsi" w:hAnsiTheme="minorHAnsi" w:cstheme="minorHAnsi"/>
                <w:b/>
              </w:rPr>
              <w:t>LB)</w:t>
            </w:r>
          </w:p>
          <w:p w14:paraId="6507568D" w14:textId="77777777" w:rsidR="00D34BCA" w:rsidRDefault="00D34BCA" w:rsidP="008D2A35">
            <w:pPr>
              <w:spacing w:after="5" w:line="249" w:lineRule="auto"/>
              <w:rPr>
                <w:rFonts w:asciiTheme="minorHAnsi" w:hAnsiTheme="minorHAnsi" w:cstheme="minorHAnsi"/>
                <w:b/>
              </w:rPr>
            </w:pPr>
          </w:p>
          <w:p w14:paraId="494E0947" w14:textId="77777777" w:rsidR="00D34BCA" w:rsidRDefault="00D34BCA" w:rsidP="008D2A35">
            <w:pPr>
              <w:spacing w:after="5" w:line="249" w:lineRule="auto"/>
              <w:rPr>
                <w:rFonts w:asciiTheme="minorHAnsi" w:hAnsiTheme="minorHAnsi" w:cstheme="minorHAnsi"/>
                <w:b/>
              </w:rPr>
            </w:pPr>
            <w:r>
              <w:rPr>
                <w:rFonts w:asciiTheme="minorHAnsi" w:hAnsiTheme="minorHAnsi" w:cstheme="minorHAnsi"/>
                <w:b/>
              </w:rPr>
              <w:t>Create a pamphlet which can be distributed to new families as well as published on our school website with information about our school and how students will find a place at Yorkdale Central School. (Committee of DN, LB, TB, VH, SCC member, SRC member, and a teacher to be determined.)</w:t>
            </w:r>
          </w:p>
          <w:p w14:paraId="5402918B" w14:textId="77777777" w:rsidR="00880B03" w:rsidRDefault="00880B03" w:rsidP="008D2A35">
            <w:pPr>
              <w:spacing w:after="5" w:line="249" w:lineRule="auto"/>
              <w:rPr>
                <w:rFonts w:asciiTheme="minorHAnsi" w:hAnsiTheme="minorHAnsi" w:cstheme="minorHAnsi"/>
                <w:b/>
              </w:rPr>
            </w:pPr>
          </w:p>
          <w:p w14:paraId="01967231" w14:textId="77777777" w:rsidR="00880B03" w:rsidRDefault="00880B03" w:rsidP="00880B03">
            <w:pPr>
              <w:spacing w:after="5" w:line="249" w:lineRule="auto"/>
              <w:rPr>
                <w:rFonts w:asciiTheme="minorHAnsi" w:hAnsiTheme="minorHAnsi" w:cstheme="minorHAnsi"/>
                <w:b/>
              </w:rPr>
            </w:pPr>
            <w:r>
              <w:rPr>
                <w:rFonts w:asciiTheme="minorHAnsi" w:hAnsiTheme="minorHAnsi" w:cstheme="minorHAnsi"/>
                <w:b/>
              </w:rPr>
              <w:t>Ensuring all staff are included in communication, staff meetings, etc.</w:t>
            </w:r>
          </w:p>
          <w:p w14:paraId="473901A0" w14:textId="77777777" w:rsidR="00880B03" w:rsidRDefault="00880B03" w:rsidP="00880B03">
            <w:pPr>
              <w:spacing w:after="5" w:line="249" w:lineRule="auto"/>
              <w:rPr>
                <w:rFonts w:asciiTheme="minorHAnsi" w:hAnsiTheme="minorHAnsi" w:cstheme="minorHAnsi"/>
                <w:b/>
              </w:rPr>
            </w:pPr>
            <w:r>
              <w:rPr>
                <w:rFonts w:asciiTheme="minorHAnsi" w:hAnsiTheme="minorHAnsi" w:cstheme="minorHAnsi"/>
                <w:b/>
              </w:rPr>
              <w:t>Continue to encourage Grade-alike collegial teams. (DN, TB, LB)</w:t>
            </w:r>
          </w:p>
          <w:p w14:paraId="2D245F45" w14:textId="77777777" w:rsidR="005F4C40" w:rsidRDefault="005F4C40" w:rsidP="00880B03">
            <w:pPr>
              <w:spacing w:after="5" w:line="249" w:lineRule="auto"/>
              <w:rPr>
                <w:rFonts w:asciiTheme="minorHAnsi" w:hAnsiTheme="minorHAnsi" w:cstheme="minorHAnsi"/>
                <w:b/>
              </w:rPr>
            </w:pPr>
          </w:p>
          <w:p w14:paraId="6ED5B891" w14:textId="534D2BD1" w:rsidR="005F4C40" w:rsidRPr="00CE5A6E" w:rsidRDefault="005F4C40" w:rsidP="00880B03">
            <w:pPr>
              <w:spacing w:after="5" w:line="249" w:lineRule="auto"/>
              <w:rPr>
                <w:rFonts w:asciiTheme="minorHAnsi" w:hAnsiTheme="minorHAnsi" w:cstheme="minorHAnsi"/>
                <w:b/>
              </w:rPr>
            </w:pPr>
            <w:r>
              <w:rPr>
                <w:rFonts w:asciiTheme="minorHAnsi" w:hAnsiTheme="minorHAnsi" w:cstheme="minorHAnsi"/>
                <w:b/>
              </w:rPr>
              <w:t>Outdoor school keys were provided to all EA staff</w:t>
            </w:r>
            <w:r w:rsidR="00EA5C41">
              <w:rPr>
                <w:rFonts w:asciiTheme="minorHAnsi" w:hAnsiTheme="minorHAnsi" w:cstheme="minorHAnsi"/>
                <w:b/>
              </w:rPr>
              <w:t>. (DN)</w:t>
            </w:r>
          </w:p>
        </w:tc>
      </w:tr>
      <w:tr w:rsidR="008D2A35" w:rsidRPr="00CE5A6E" w14:paraId="2996F8A6" w14:textId="77777777" w:rsidTr="002E0B62">
        <w:trPr>
          <w:trHeight w:val="597"/>
        </w:trPr>
        <w:tc>
          <w:tcPr>
            <w:tcW w:w="5646" w:type="dxa"/>
            <w:tcBorders>
              <w:top w:val="double" w:sz="4" w:space="0" w:color="auto"/>
              <w:left w:val="single" w:sz="4" w:space="0" w:color="auto"/>
              <w:bottom w:val="double" w:sz="4" w:space="0" w:color="auto"/>
              <w:right w:val="single" w:sz="4" w:space="0" w:color="auto"/>
            </w:tcBorders>
            <w:shd w:val="clear" w:color="auto" w:fill="DEEAF6" w:themeFill="accent1" w:themeFillTint="33"/>
          </w:tcPr>
          <w:p w14:paraId="2F81A558" w14:textId="10F550F9" w:rsidR="008D2A35" w:rsidRPr="00CE5A6E" w:rsidRDefault="008D2A35" w:rsidP="008D2A35">
            <w:pPr>
              <w:textAlignment w:val="center"/>
              <w:rPr>
                <w:rFonts w:asciiTheme="minorHAnsi" w:hAnsiTheme="minorHAnsi" w:cstheme="minorHAnsi"/>
                <w:color w:val="000000"/>
                <w:szCs w:val="22"/>
              </w:rPr>
            </w:pPr>
            <w:r w:rsidRPr="00CE5A6E">
              <w:rPr>
                <w:rFonts w:asciiTheme="minorHAnsi" w:hAnsiTheme="minorHAnsi" w:cstheme="minorHAnsi"/>
                <w:color w:val="000000"/>
                <w:szCs w:val="22"/>
              </w:rPr>
              <w:lastRenderedPageBreak/>
              <w:t xml:space="preserve">By June 30, 2022, students will develop mental fitness </w:t>
            </w:r>
            <w:r w:rsidRPr="00CE5A6E">
              <w:rPr>
                <w:rFonts w:asciiTheme="minorHAnsi" w:hAnsiTheme="minorHAnsi" w:cstheme="minorHAnsi"/>
                <w:color w:val="000000"/>
                <w:sz w:val="16"/>
                <w:szCs w:val="16"/>
              </w:rPr>
              <w:t xml:space="preserve">(state of well-being and having a positive sense of how we feel, think, and act) </w:t>
            </w:r>
            <w:r w:rsidRPr="00CE5A6E">
              <w:rPr>
                <w:rFonts w:asciiTheme="minorHAnsi" w:hAnsiTheme="minorHAnsi" w:cstheme="minorHAnsi"/>
                <w:color w:val="000000"/>
                <w:szCs w:val="22"/>
              </w:rPr>
              <w:t xml:space="preserve">to identify emotions and access supports. </w:t>
            </w:r>
          </w:p>
        </w:tc>
        <w:tc>
          <w:tcPr>
            <w:tcW w:w="4500" w:type="dxa"/>
            <w:tcBorders>
              <w:top w:val="double" w:sz="4" w:space="0" w:color="auto"/>
              <w:left w:val="single" w:sz="4" w:space="0" w:color="auto"/>
              <w:bottom w:val="double" w:sz="4" w:space="0" w:color="auto"/>
              <w:right w:val="single" w:sz="4" w:space="0" w:color="auto"/>
            </w:tcBorders>
            <w:shd w:val="clear" w:color="auto" w:fill="00B0F0"/>
          </w:tcPr>
          <w:p w14:paraId="702D5C0F" w14:textId="77777777" w:rsidR="0064670E" w:rsidRDefault="0064670E" w:rsidP="0064670E">
            <w:pPr>
              <w:spacing w:after="5" w:line="249" w:lineRule="auto"/>
              <w:rPr>
                <w:rFonts w:asciiTheme="minorHAnsi" w:hAnsiTheme="minorHAnsi" w:cstheme="minorHAnsi"/>
                <w:b/>
              </w:rPr>
            </w:pPr>
            <w:r>
              <w:rPr>
                <w:rFonts w:asciiTheme="minorHAnsi" w:hAnsiTheme="minorHAnsi" w:cstheme="minorHAnsi"/>
                <w:b/>
              </w:rPr>
              <w:t>YCS is working through the CSCH plan developed at the Division level and will add to the Work Plans and Evidence in the LIP. The 4 Pillars of CSCH are:</w:t>
            </w:r>
          </w:p>
          <w:p w14:paraId="17319BB2" w14:textId="77777777" w:rsidR="0064670E" w:rsidRDefault="0064670E" w:rsidP="0064670E">
            <w:pPr>
              <w:pStyle w:val="ListParagraph"/>
              <w:numPr>
                <w:ilvl w:val="0"/>
                <w:numId w:val="24"/>
              </w:numPr>
              <w:spacing w:after="5" w:line="249" w:lineRule="auto"/>
              <w:rPr>
                <w:rFonts w:cstheme="minorHAnsi"/>
                <w:b/>
              </w:rPr>
            </w:pPr>
            <w:r>
              <w:rPr>
                <w:rFonts w:cstheme="minorHAnsi"/>
                <w:b/>
              </w:rPr>
              <w:t>High quality teaching and learning</w:t>
            </w:r>
          </w:p>
          <w:p w14:paraId="652EB309" w14:textId="77777777" w:rsidR="0064670E" w:rsidRDefault="0064670E" w:rsidP="0064670E">
            <w:pPr>
              <w:pStyle w:val="ListParagraph"/>
              <w:numPr>
                <w:ilvl w:val="0"/>
                <w:numId w:val="24"/>
              </w:numPr>
              <w:spacing w:after="5" w:line="249" w:lineRule="auto"/>
              <w:rPr>
                <w:rFonts w:cstheme="minorHAnsi"/>
                <w:b/>
              </w:rPr>
            </w:pPr>
            <w:r>
              <w:rPr>
                <w:rFonts w:cstheme="minorHAnsi"/>
                <w:b/>
              </w:rPr>
              <w:t>Effective Policy and Procedures</w:t>
            </w:r>
          </w:p>
          <w:p w14:paraId="4B974306" w14:textId="77777777" w:rsidR="0064670E" w:rsidRDefault="0064670E" w:rsidP="0064670E">
            <w:pPr>
              <w:pStyle w:val="ListParagraph"/>
              <w:numPr>
                <w:ilvl w:val="0"/>
                <w:numId w:val="24"/>
              </w:numPr>
              <w:spacing w:after="5" w:line="249" w:lineRule="auto"/>
              <w:rPr>
                <w:rFonts w:cstheme="minorHAnsi"/>
                <w:b/>
              </w:rPr>
            </w:pPr>
            <w:r>
              <w:rPr>
                <w:rFonts w:cstheme="minorHAnsi"/>
                <w:b/>
              </w:rPr>
              <w:t xml:space="preserve">Engagement of all students, </w:t>
            </w:r>
            <w:proofErr w:type="gramStart"/>
            <w:r>
              <w:rPr>
                <w:rFonts w:cstheme="minorHAnsi"/>
                <w:b/>
              </w:rPr>
              <w:t>families</w:t>
            </w:r>
            <w:proofErr w:type="gramEnd"/>
            <w:r>
              <w:rPr>
                <w:rFonts w:cstheme="minorHAnsi"/>
                <w:b/>
              </w:rPr>
              <w:t xml:space="preserve"> and communities</w:t>
            </w:r>
          </w:p>
          <w:p w14:paraId="04F32675" w14:textId="77777777" w:rsidR="0064670E" w:rsidRDefault="0064670E" w:rsidP="0064670E">
            <w:pPr>
              <w:pStyle w:val="ListParagraph"/>
              <w:numPr>
                <w:ilvl w:val="0"/>
                <w:numId w:val="24"/>
              </w:numPr>
              <w:spacing w:after="5" w:line="249" w:lineRule="auto"/>
              <w:rPr>
                <w:rFonts w:cstheme="minorHAnsi"/>
                <w:b/>
              </w:rPr>
            </w:pPr>
            <w:r>
              <w:rPr>
                <w:rFonts w:cstheme="minorHAnsi"/>
                <w:b/>
              </w:rPr>
              <w:t>Healthy and sustainable physical and social environments</w:t>
            </w:r>
          </w:p>
          <w:p w14:paraId="7F1711D8" w14:textId="77777777" w:rsidR="0064670E" w:rsidRDefault="0064670E" w:rsidP="0064670E">
            <w:pPr>
              <w:spacing w:after="5" w:line="249" w:lineRule="auto"/>
              <w:rPr>
                <w:rFonts w:cstheme="minorHAnsi"/>
                <w:b/>
              </w:rPr>
            </w:pPr>
            <w:r>
              <w:rPr>
                <w:rFonts w:cstheme="minorHAnsi"/>
                <w:b/>
              </w:rPr>
              <w:t>This will be completed with the support of GSSD Indigenous Student Success Consultants and the GSSD CSCH initiative.</w:t>
            </w:r>
          </w:p>
          <w:p w14:paraId="33148647" w14:textId="77777777" w:rsidR="0064670E" w:rsidRDefault="0064670E" w:rsidP="0064670E">
            <w:pPr>
              <w:spacing w:after="5" w:line="249" w:lineRule="auto"/>
              <w:rPr>
                <w:rFonts w:cstheme="minorHAnsi"/>
                <w:b/>
              </w:rPr>
            </w:pPr>
          </w:p>
          <w:p w14:paraId="1BB0F26B" w14:textId="3570208B" w:rsidR="008D2A35" w:rsidRPr="00CE5A6E" w:rsidRDefault="0064670E" w:rsidP="0064670E">
            <w:pPr>
              <w:spacing w:after="5" w:line="249" w:lineRule="auto"/>
              <w:rPr>
                <w:rFonts w:asciiTheme="minorHAnsi" w:hAnsiTheme="minorHAnsi" w:cstheme="minorHAnsi"/>
                <w:b/>
              </w:rPr>
            </w:pPr>
            <w:r>
              <w:rPr>
                <w:rFonts w:asciiTheme="minorHAnsi" w:hAnsiTheme="minorHAnsi" w:cstheme="minorHAnsi"/>
                <w:b/>
              </w:rPr>
              <w:lastRenderedPageBreak/>
              <w:t>Create a physical environment at Yorkdale welcoming people from all cultures including Indigenous cultures</w:t>
            </w:r>
          </w:p>
        </w:tc>
        <w:tc>
          <w:tcPr>
            <w:tcW w:w="4140" w:type="dxa"/>
            <w:tcBorders>
              <w:top w:val="double" w:sz="4" w:space="0" w:color="auto"/>
              <w:left w:val="single" w:sz="4" w:space="0" w:color="auto"/>
              <w:bottom w:val="double" w:sz="4" w:space="0" w:color="auto"/>
            </w:tcBorders>
            <w:shd w:val="clear" w:color="auto" w:fill="92D050"/>
          </w:tcPr>
          <w:p w14:paraId="07665A94" w14:textId="77777777" w:rsidR="008D2A35" w:rsidRDefault="003A5365" w:rsidP="00E11CB5">
            <w:pPr>
              <w:shd w:val="clear" w:color="auto" w:fill="92D050"/>
              <w:spacing w:after="5" w:line="249" w:lineRule="auto"/>
              <w:rPr>
                <w:rFonts w:asciiTheme="minorHAnsi" w:hAnsiTheme="minorHAnsi" w:cstheme="minorHAnsi"/>
                <w:b/>
              </w:rPr>
            </w:pPr>
            <w:r w:rsidRPr="003A5365">
              <w:rPr>
                <w:rFonts w:asciiTheme="minorHAnsi" w:hAnsiTheme="minorHAnsi" w:cstheme="minorHAnsi"/>
                <w:b/>
              </w:rPr>
              <w:lastRenderedPageBreak/>
              <w:t>School Counsellor will share information with students and families about the availability of school counselling as well as connections to outside agencies of support by going into classrooms and sending information home with students. (BB)</w:t>
            </w:r>
          </w:p>
          <w:p w14:paraId="2AF377D1" w14:textId="77777777" w:rsidR="007A6ED4" w:rsidRDefault="007A6ED4" w:rsidP="008D2A35">
            <w:pPr>
              <w:spacing w:after="5" w:line="249" w:lineRule="auto"/>
              <w:rPr>
                <w:rFonts w:asciiTheme="minorHAnsi" w:hAnsiTheme="minorHAnsi" w:cstheme="minorHAnsi"/>
                <w:b/>
              </w:rPr>
            </w:pPr>
          </w:p>
          <w:p w14:paraId="2D3F273D" w14:textId="70424407" w:rsidR="007A6ED4" w:rsidRDefault="00CD5419" w:rsidP="008D2A35">
            <w:pPr>
              <w:spacing w:after="5" w:line="249" w:lineRule="auto"/>
              <w:rPr>
                <w:rFonts w:asciiTheme="minorHAnsi" w:hAnsiTheme="minorHAnsi" w:cstheme="minorHAnsi"/>
                <w:b/>
              </w:rPr>
            </w:pPr>
            <w:r>
              <w:rPr>
                <w:rFonts w:asciiTheme="minorHAnsi" w:hAnsiTheme="minorHAnsi" w:cstheme="minorHAnsi"/>
                <w:b/>
              </w:rPr>
              <w:t>Peer-Tutoring</w:t>
            </w:r>
            <w:r w:rsidR="00C541A0">
              <w:rPr>
                <w:rFonts w:asciiTheme="minorHAnsi" w:hAnsiTheme="minorHAnsi" w:cstheme="minorHAnsi"/>
                <w:b/>
              </w:rPr>
              <w:t xml:space="preserve"> (non-Covid Time)</w:t>
            </w:r>
            <w:r>
              <w:rPr>
                <w:rFonts w:asciiTheme="minorHAnsi" w:hAnsiTheme="minorHAnsi" w:cstheme="minorHAnsi"/>
                <w:b/>
              </w:rPr>
              <w:t xml:space="preserve"> – Grade 6 to 8 students are paired with younger students (Grade 1 to 3 typically)</w:t>
            </w:r>
            <w:r w:rsidR="00143CA6">
              <w:rPr>
                <w:rFonts w:asciiTheme="minorHAnsi" w:hAnsiTheme="minorHAnsi" w:cstheme="minorHAnsi"/>
                <w:b/>
              </w:rPr>
              <w:t>. Older students support academic programming. (</w:t>
            </w:r>
            <w:r w:rsidR="006B2055">
              <w:rPr>
                <w:rFonts w:asciiTheme="minorHAnsi" w:hAnsiTheme="minorHAnsi" w:cstheme="minorHAnsi"/>
                <w:b/>
              </w:rPr>
              <w:t>Student Support Team</w:t>
            </w:r>
            <w:r w:rsidR="00C541A0">
              <w:rPr>
                <w:rFonts w:asciiTheme="minorHAnsi" w:hAnsiTheme="minorHAnsi" w:cstheme="minorHAnsi"/>
                <w:b/>
              </w:rPr>
              <w:t xml:space="preserve"> and SRC)</w:t>
            </w:r>
          </w:p>
          <w:p w14:paraId="7280F4CD" w14:textId="77777777" w:rsidR="00C541A0" w:rsidRDefault="00C541A0" w:rsidP="008D2A35">
            <w:pPr>
              <w:spacing w:after="5" w:line="249" w:lineRule="auto"/>
              <w:rPr>
                <w:rFonts w:asciiTheme="minorHAnsi" w:hAnsiTheme="minorHAnsi" w:cstheme="minorHAnsi"/>
                <w:b/>
              </w:rPr>
            </w:pPr>
          </w:p>
          <w:p w14:paraId="119845DE" w14:textId="77777777" w:rsidR="00C541A0" w:rsidRDefault="00C541A0" w:rsidP="008D2A35">
            <w:pPr>
              <w:spacing w:after="5" w:line="249" w:lineRule="auto"/>
              <w:rPr>
                <w:rFonts w:asciiTheme="minorHAnsi" w:hAnsiTheme="minorHAnsi" w:cstheme="minorHAnsi"/>
                <w:b/>
              </w:rPr>
            </w:pPr>
            <w:r>
              <w:rPr>
                <w:rFonts w:asciiTheme="minorHAnsi" w:hAnsiTheme="minorHAnsi" w:cstheme="minorHAnsi"/>
                <w:b/>
              </w:rPr>
              <w:lastRenderedPageBreak/>
              <w:t xml:space="preserve">Mentorship (non-Covid Time) – younger students are paired with older students </w:t>
            </w:r>
            <w:r w:rsidR="002E3913">
              <w:rPr>
                <w:rFonts w:asciiTheme="minorHAnsi" w:hAnsiTheme="minorHAnsi" w:cstheme="minorHAnsi"/>
                <w:b/>
              </w:rPr>
              <w:t>to engage in fun and positive activities over lunch. (BB</w:t>
            </w:r>
            <w:r w:rsidR="001F09EF">
              <w:rPr>
                <w:rFonts w:asciiTheme="minorHAnsi" w:hAnsiTheme="minorHAnsi" w:cstheme="minorHAnsi"/>
                <w:b/>
              </w:rPr>
              <w:t>, EC, TD)</w:t>
            </w:r>
          </w:p>
          <w:p w14:paraId="04B4DB0F" w14:textId="77777777" w:rsidR="001F09EF" w:rsidRDefault="001F09EF" w:rsidP="008D2A35">
            <w:pPr>
              <w:spacing w:after="5" w:line="249" w:lineRule="auto"/>
              <w:rPr>
                <w:rFonts w:asciiTheme="minorHAnsi" w:hAnsiTheme="minorHAnsi" w:cstheme="minorHAnsi"/>
                <w:b/>
              </w:rPr>
            </w:pPr>
          </w:p>
          <w:p w14:paraId="5D502C04" w14:textId="77777777" w:rsidR="001F09EF" w:rsidRDefault="00BB18FB" w:rsidP="008D2A35">
            <w:pPr>
              <w:spacing w:after="5" w:line="249" w:lineRule="auto"/>
              <w:rPr>
                <w:rFonts w:asciiTheme="minorHAnsi" w:hAnsiTheme="minorHAnsi" w:cstheme="minorHAnsi"/>
                <w:b/>
              </w:rPr>
            </w:pPr>
            <w:r>
              <w:rPr>
                <w:rFonts w:asciiTheme="minorHAnsi" w:hAnsiTheme="minorHAnsi" w:cstheme="minorHAnsi"/>
                <w:b/>
              </w:rPr>
              <w:t>Reading</w:t>
            </w:r>
            <w:r w:rsidR="001F09EF">
              <w:rPr>
                <w:rFonts w:asciiTheme="minorHAnsi" w:hAnsiTheme="minorHAnsi" w:cstheme="minorHAnsi"/>
                <w:b/>
              </w:rPr>
              <w:t xml:space="preserve"> Buddies</w:t>
            </w:r>
            <w:r>
              <w:rPr>
                <w:rFonts w:asciiTheme="minorHAnsi" w:hAnsiTheme="minorHAnsi" w:cstheme="minorHAnsi"/>
                <w:b/>
              </w:rPr>
              <w:t xml:space="preserve"> (non-Covid</w:t>
            </w:r>
            <w:r w:rsidR="00E3000C">
              <w:rPr>
                <w:rFonts w:asciiTheme="minorHAnsi" w:hAnsiTheme="minorHAnsi" w:cstheme="minorHAnsi"/>
                <w:b/>
              </w:rPr>
              <w:t xml:space="preserve"> </w:t>
            </w:r>
            <w:proofErr w:type="gramStart"/>
            <w:r w:rsidR="00E3000C">
              <w:rPr>
                <w:rFonts w:asciiTheme="minorHAnsi" w:hAnsiTheme="minorHAnsi" w:cstheme="minorHAnsi"/>
                <w:b/>
              </w:rPr>
              <w:t>times)</w:t>
            </w:r>
            <w:r>
              <w:rPr>
                <w:rFonts w:asciiTheme="minorHAnsi" w:hAnsiTheme="minorHAnsi" w:cstheme="minorHAnsi"/>
                <w:b/>
              </w:rPr>
              <w:t xml:space="preserve"> </w:t>
            </w:r>
            <w:r w:rsidR="001F09EF">
              <w:rPr>
                <w:rFonts w:asciiTheme="minorHAnsi" w:hAnsiTheme="minorHAnsi" w:cstheme="minorHAnsi"/>
                <w:b/>
              </w:rPr>
              <w:t xml:space="preserve"> –</w:t>
            </w:r>
            <w:proofErr w:type="gramEnd"/>
            <w:r w:rsidR="001F09EF">
              <w:rPr>
                <w:rFonts w:asciiTheme="minorHAnsi" w:hAnsiTheme="minorHAnsi" w:cstheme="minorHAnsi"/>
                <w:b/>
              </w:rPr>
              <w:t xml:space="preserve"> older classrooms pair up with younger classrooms to read books together during instructional time</w:t>
            </w:r>
            <w:r>
              <w:rPr>
                <w:rFonts w:asciiTheme="minorHAnsi" w:hAnsiTheme="minorHAnsi" w:cstheme="minorHAnsi"/>
                <w:b/>
              </w:rPr>
              <w:t>. Each teacher organizes this with a colleague.</w:t>
            </w:r>
          </w:p>
          <w:p w14:paraId="3AFC0E0F" w14:textId="77777777" w:rsidR="00101E31" w:rsidRDefault="00101E31" w:rsidP="008D2A35">
            <w:pPr>
              <w:spacing w:after="5" w:line="249" w:lineRule="auto"/>
              <w:rPr>
                <w:rFonts w:asciiTheme="minorHAnsi" w:hAnsiTheme="minorHAnsi" w:cstheme="minorHAnsi"/>
                <w:b/>
              </w:rPr>
            </w:pPr>
          </w:p>
          <w:p w14:paraId="4E932BFB" w14:textId="41381B9D" w:rsidR="00A31DE7" w:rsidRDefault="00101E31" w:rsidP="008D2A35">
            <w:pPr>
              <w:spacing w:after="5" w:line="249" w:lineRule="auto"/>
              <w:rPr>
                <w:rFonts w:asciiTheme="minorHAnsi" w:hAnsiTheme="minorHAnsi" w:cstheme="minorHAnsi"/>
                <w:b/>
              </w:rPr>
            </w:pPr>
            <w:r>
              <w:rPr>
                <w:rFonts w:asciiTheme="minorHAnsi" w:hAnsiTheme="minorHAnsi" w:cstheme="minorHAnsi"/>
                <w:b/>
              </w:rPr>
              <w:t xml:space="preserve">Playground rules and </w:t>
            </w:r>
            <w:proofErr w:type="spellStart"/>
            <w:r>
              <w:rPr>
                <w:rFonts w:asciiTheme="minorHAnsi" w:hAnsiTheme="minorHAnsi" w:cstheme="minorHAnsi"/>
                <w:b/>
              </w:rPr>
              <w:t>expections</w:t>
            </w:r>
            <w:proofErr w:type="spellEnd"/>
            <w:r>
              <w:rPr>
                <w:rFonts w:asciiTheme="minorHAnsi" w:hAnsiTheme="minorHAnsi" w:cstheme="minorHAnsi"/>
                <w:b/>
              </w:rPr>
              <w:t xml:space="preserve"> around playground supervision evolve</w:t>
            </w:r>
            <w:r w:rsidR="00D06567">
              <w:rPr>
                <w:rFonts w:asciiTheme="minorHAnsi" w:hAnsiTheme="minorHAnsi" w:cstheme="minorHAnsi"/>
                <w:b/>
              </w:rPr>
              <w:t xml:space="preserve"> as per changing needs of students and groups.  With Covid, supervision teams coordinate </w:t>
            </w:r>
            <w:r w:rsidR="00144B2A">
              <w:rPr>
                <w:rFonts w:asciiTheme="minorHAnsi" w:hAnsiTheme="minorHAnsi" w:cstheme="minorHAnsi"/>
                <w:b/>
              </w:rPr>
              <w:t xml:space="preserve">student re-entry after recess, outdoor sweep, </w:t>
            </w:r>
            <w:proofErr w:type="gramStart"/>
            <w:r w:rsidR="00144B2A">
              <w:rPr>
                <w:rFonts w:asciiTheme="minorHAnsi" w:hAnsiTheme="minorHAnsi" w:cstheme="minorHAnsi"/>
                <w:b/>
              </w:rPr>
              <w:t>mask</w:t>
            </w:r>
            <w:proofErr w:type="gramEnd"/>
            <w:r w:rsidR="00144B2A">
              <w:rPr>
                <w:rFonts w:asciiTheme="minorHAnsi" w:hAnsiTheme="minorHAnsi" w:cstheme="minorHAnsi"/>
                <w:b/>
              </w:rPr>
              <w:t xml:space="preserve"> and sanitizing protocols</w:t>
            </w:r>
            <w:r w:rsidR="00825456">
              <w:rPr>
                <w:rFonts w:asciiTheme="minorHAnsi" w:hAnsiTheme="minorHAnsi" w:cstheme="minorHAnsi"/>
                <w:b/>
              </w:rPr>
              <w:t>. (DN, LB, TB, All Staff)</w:t>
            </w:r>
          </w:p>
          <w:p w14:paraId="208828FC" w14:textId="77777777" w:rsidR="008E6FA8" w:rsidRDefault="008E6FA8" w:rsidP="008D2A35">
            <w:pPr>
              <w:spacing w:after="5" w:line="249" w:lineRule="auto"/>
              <w:rPr>
                <w:rFonts w:asciiTheme="minorHAnsi" w:hAnsiTheme="minorHAnsi" w:cstheme="minorHAnsi"/>
                <w:b/>
              </w:rPr>
            </w:pPr>
          </w:p>
          <w:p w14:paraId="40C55512" w14:textId="49AF4DFC" w:rsidR="00101E31" w:rsidRDefault="00A31DE7" w:rsidP="008D2A35">
            <w:pPr>
              <w:spacing w:after="5" w:line="249" w:lineRule="auto"/>
              <w:rPr>
                <w:rFonts w:asciiTheme="minorHAnsi" w:hAnsiTheme="minorHAnsi" w:cstheme="minorHAnsi"/>
                <w:b/>
              </w:rPr>
            </w:pPr>
            <w:r w:rsidRPr="00E11CB5">
              <w:rPr>
                <w:rFonts w:asciiTheme="minorHAnsi" w:hAnsiTheme="minorHAnsi" w:cstheme="minorHAnsi"/>
                <w:b/>
                <w:shd w:val="clear" w:color="auto" w:fill="92D050"/>
              </w:rPr>
              <w:t xml:space="preserve">Kindness </w:t>
            </w:r>
            <w:proofErr w:type="gramStart"/>
            <w:r w:rsidRPr="00E11CB5">
              <w:rPr>
                <w:rFonts w:asciiTheme="minorHAnsi" w:hAnsiTheme="minorHAnsi" w:cstheme="minorHAnsi"/>
                <w:b/>
                <w:shd w:val="clear" w:color="auto" w:fill="92D050"/>
              </w:rPr>
              <w:t>Challenge</w:t>
            </w:r>
            <w:r w:rsidR="00101E31" w:rsidRPr="00E11CB5">
              <w:rPr>
                <w:rFonts w:asciiTheme="minorHAnsi" w:hAnsiTheme="minorHAnsi" w:cstheme="minorHAnsi"/>
                <w:b/>
                <w:shd w:val="clear" w:color="auto" w:fill="92D050"/>
              </w:rPr>
              <w:t xml:space="preserve"> </w:t>
            </w:r>
            <w:r w:rsidR="008E6FA8" w:rsidRPr="00E11CB5">
              <w:rPr>
                <w:rFonts w:asciiTheme="minorHAnsi" w:hAnsiTheme="minorHAnsi" w:cstheme="minorHAnsi"/>
                <w:b/>
                <w:shd w:val="clear" w:color="auto" w:fill="92D050"/>
              </w:rPr>
              <w:t xml:space="preserve"> -</w:t>
            </w:r>
            <w:proofErr w:type="gramEnd"/>
            <w:r w:rsidR="008E6FA8">
              <w:rPr>
                <w:rFonts w:asciiTheme="minorHAnsi" w:hAnsiTheme="minorHAnsi" w:cstheme="minorHAnsi"/>
                <w:b/>
              </w:rPr>
              <w:t xml:space="preserve"> </w:t>
            </w:r>
            <w:r w:rsidR="00AC707B">
              <w:rPr>
                <w:rFonts w:asciiTheme="minorHAnsi" w:hAnsiTheme="minorHAnsi" w:cstheme="minorHAnsi"/>
                <w:b/>
              </w:rPr>
              <w:t xml:space="preserve">SRC students are developing a kindness Challenge which encourages all students to be kind and positive citizens in our school – living the Code. This is in conjunction with a </w:t>
            </w:r>
            <w:r w:rsidR="00E70101">
              <w:rPr>
                <w:rFonts w:asciiTheme="minorHAnsi" w:hAnsiTheme="minorHAnsi" w:cstheme="minorHAnsi"/>
                <w:b/>
              </w:rPr>
              <w:t xml:space="preserve">“Take What You Need – Give What You Can’ Bulletin Board project spearheaded by </w:t>
            </w:r>
            <w:r w:rsidR="000E4897">
              <w:rPr>
                <w:rFonts w:asciiTheme="minorHAnsi" w:hAnsiTheme="minorHAnsi" w:cstheme="minorHAnsi"/>
                <w:b/>
              </w:rPr>
              <w:t>Grade 8 students during RTI. (DN, LB, TB, EC, RS, SRC)</w:t>
            </w:r>
          </w:p>
          <w:p w14:paraId="33D8384F" w14:textId="77777777" w:rsidR="008E2803" w:rsidRDefault="008E2803" w:rsidP="008D2A35">
            <w:pPr>
              <w:spacing w:after="5" w:line="249" w:lineRule="auto"/>
              <w:rPr>
                <w:rFonts w:asciiTheme="minorHAnsi" w:hAnsiTheme="minorHAnsi" w:cstheme="minorHAnsi"/>
                <w:b/>
              </w:rPr>
            </w:pPr>
          </w:p>
          <w:p w14:paraId="6E50B75A" w14:textId="3F85F8C5" w:rsidR="008E2803" w:rsidRPr="003A5365" w:rsidRDefault="008E2803" w:rsidP="008D2A35">
            <w:pPr>
              <w:spacing w:after="5" w:line="249" w:lineRule="auto"/>
              <w:rPr>
                <w:rFonts w:asciiTheme="minorHAnsi" w:hAnsiTheme="minorHAnsi" w:cstheme="minorHAnsi"/>
                <w:b/>
              </w:rPr>
            </w:pPr>
            <w:r>
              <w:rPr>
                <w:rFonts w:asciiTheme="minorHAnsi" w:hAnsiTheme="minorHAnsi" w:cstheme="minorHAnsi"/>
                <w:b/>
              </w:rPr>
              <w:t xml:space="preserve">40 Developmental Assets will be </w:t>
            </w:r>
            <w:r w:rsidR="00550C91">
              <w:rPr>
                <w:rFonts w:asciiTheme="minorHAnsi" w:hAnsiTheme="minorHAnsi" w:cstheme="minorHAnsi"/>
                <w:b/>
              </w:rPr>
              <w:t xml:space="preserve">brought into Yorkdale School throughout the year. </w:t>
            </w:r>
            <w:proofErr w:type="spellStart"/>
            <w:r w:rsidR="00550C91">
              <w:rPr>
                <w:rFonts w:asciiTheme="minorHAnsi" w:hAnsiTheme="minorHAnsi" w:cstheme="minorHAnsi"/>
                <w:b/>
              </w:rPr>
              <w:t>Darran</w:t>
            </w:r>
            <w:proofErr w:type="spellEnd"/>
            <w:r w:rsidR="00550C91">
              <w:rPr>
                <w:rFonts w:asciiTheme="minorHAnsi" w:hAnsiTheme="minorHAnsi" w:cstheme="minorHAnsi"/>
                <w:b/>
              </w:rPr>
              <w:t xml:space="preserve"> Teneycke</w:t>
            </w:r>
            <w:r w:rsidR="008712A1">
              <w:rPr>
                <w:rFonts w:asciiTheme="minorHAnsi" w:hAnsiTheme="minorHAnsi" w:cstheme="minorHAnsi"/>
                <w:b/>
              </w:rPr>
              <w:t xml:space="preserve"> (SIGN)</w:t>
            </w:r>
            <w:r w:rsidR="00550C91">
              <w:rPr>
                <w:rFonts w:asciiTheme="minorHAnsi" w:hAnsiTheme="minorHAnsi" w:cstheme="minorHAnsi"/>
                <w:b/>
              </w:rPr>
              <w:t xml:space="preserve"> plans to come in, make connections with students by donating sub time, and then conduct a survey of students Grades 6, 7 and 8, in the Spring. </w:t>
            </w:r>
            <w:r w:rsidR="00F41FB0">
              <w:rPr>
                <w:rFonts w:asciiTheme="minorHAnsi" w:hAnsiTheme="minorHAnsi" w:cstheme="minorHAnsi"/>
                <w:b/>
              </w:rPr>
              <w:t xml:space="preserve">This will provide valuable data to support students who </w:t>
            </w:r>
            <w:r w:rsidR="00F41FB0">
              <w:rPr>
                <w:rFonts w:asciiTheme="minorHAnsi" w:hAnsiTheme="minorHAnsi" w:cstheme="minorHAnsi"/>
                <w:b/>
              </w:rPr>
              <w:lastRenderedPageBreak/>
              <w:t xml:space="preserve">may not have </w:t>
            </w:r>
            <w:r w:rsidR="008712A1">
              <w:rPr>
                <w:rFonts w:asciiTheme="minorHAnsi" w:hAnsiTheme="minorHAnsi" w:cstheme="minorHAnsi"/>
                <w:b/>
              </w:rPr>
              <w:t xml:space="preserve">a healthy number of assets. (DN, </w:t>
            </w:r>
            <w:proofErr w:type="spellStart"/>
            <w:r w:rsidR="008712A1">
              <w:rPr>
                <w:rFonts w:asciiTheme="minorHAnsi" w:hAnsiTheme="minorHAnsi" w:cstheme="minorHAnsi"/>
                <w:b/>
              </w:rPr>
              <w:t>Darran</w:t>
            </w:r>
            <w:proofErr w:type="spellEnd"/>
            <w:r w:rsidR="008712A1">
              <w:rPr>
                <w:rFonts w:asciiTheme="minorHAnsi" w:hAnsiTheme="minorHAnsi" w:cstheme="minorHAnsi"/>
                <w:b/>
              </w:rPr>
              <w:t xml:space="preserve"> Teneycke, BB, LB, TB)</w:t>
            </w:r>
          </w:p>
        </w:tc>
      </w:tr>
      <w:tr w:rsidR="008D2A35" w:rsidRPr="00CE5A6E" w14:paraId="41DDBA51" w14:textId="77777777" w:rsidTr="002E0B62">
        <w:trPr>
          <w:trHeight w:val="597"/>
        </w:trPr>
        <w:tc>
          <w:tcPr>
            <w:tcW w:w="5646" w:type="dxa"/>
            <w:tcBorders>
              <w:top w:val="double" w:sz="4" w:space="0" w:color="auto"/>
              <w:left w:val="single" w:sz="4" w:space="0" w:color="auto"/>
              <w:bottom w:val="double" w:sz="4" w:space="0" w:color="auto"/>
              <w:right w:val="single" w:sz="4" w:space="0" w:color="auto"/>
            </w:tcBorders>
            <w:shd w:val="clear" w:color="auto" w:fill="FFFFFF" w:themeFill="background1"/>
          </w:tcPr>
          <w:p w14:paraId="2D2053F7" w14:textId="5D84BD7A" w:rsidR="008D2A35" w:rsidRPr="00CE5A6E" w:rsidRDefault="008D2A35" w:rsidP="008D2A35">
            <w:pPr>
              <w:textAlignment w:val="center"/>
              <w:rPr>
                <w:rFonts w:asciiTheme="minorHAnsi" w:hAnsiTheme="minorHAnsi" w:cstheme="minorHAnsi"/>
                <w:color w:val="000000"/>
                <w:szCs w:val="22"/>
              </w:rPr>
            </w:pPr>
            <w:r w:rsidRPr="00CE5A6E">
              <w:rPr>
                <w:rFonts w:asciiTheme="minorHAnsi" w:hAnsiTheme="minorHAnsi" w:cstheme="minorHAnsi"/>
                <w:color w:val="000000"/>
                <w:szCs w:val="22"/>
              </w:rPr>
              <w:lastRenderedPageBreak/>
              <w:t xml:space="preserve">By June 30, 2022, staff will develop mental fitness </w:t>
            </w:r>
            <w:r w:rsidRPr="00CE5A6E">
              <w:rPr>
                <w:rFonts w:asciiTheme="minorHAnsi" w:hAnsiTheme="minorHAnsi" w:cstheme="minorHAnsi"/>
                <w:color w:val="000000"/>
                <w:sz w:val="16"/>
                <w:szCs w:val="16"/>
              </w:rPr>
              <w:t xml:space="preserve">(state of well-being and having a positive sense of how we feel, think, and act) </w:t>
            </w:r>
            <w:r w:rsidRPr="00CE5A6E">
              <w:rPr>
                <w:rFonts w:asciiTheme="minorHAnsi" w:hAnsiTheme="minorHAnsi" w:cstheme="minorHAnsi"/>
                <w:color w:val="000000"/>
                <w:szCs w:val="22"/>
              </w:rPr>
              <w:t xml:space="preserve">to identify emotions and access supports. </w:t>
            </w:r>
          </w:p>
        </w:tc>
        <w:tc>
          <w:tcPr>
            <w:tcW w:w="4500" w:type="dxa"/>
            <w:tcBorders>
              <w:top w:val="double" w:sz="4" w:space="0" w:color="auto"/>
              <w:left w:val="single" w:sz="4" w:space="0" w:color="auto"/>
              <w:bottom w:val="double" w:sz="4" w:space="0" w:color="auto"/>
              <w:right w:val="single" w:sz="4" w:space="0" w:color="auto"/>
            </w:tcBorders>
            <w:shd w:val="clear" w:color="auto" w:fill="00B0F0"/>
          </w:tcPr>
          <w:p w14:paraId="79D5EA0C" w14:textId="77777777" w:rsidR="0064670E" w:rsidRDefault="0064670E" w:rsidP="0064670E">
            <w:pPr>
              <w:spacing w:after="5" w:line="249" w:lineRule="auto"/>
              <w:rPr>
                <w:rFonts w:asciiTheme="minorHAnsi" w:hAnsiTheme="minorHAnsi" w:cstheme="minorHAnsi"/>
                <w:b/>
              </w:rPr>
            </w:pPr>
            <w:r>
              <w:rPr>
                <w:rFonts w:asciiTheme="minorHAnsi" w:hAnsiTheme="minorHAnsi" w:cstheme="minorHAnsi"/>
                <w:b/>
              </w:rPr>
              <w:t>YCS is working through the CSCH plan developed at the Division level and will add to the Work Plans and Evidence in the LIP. The 4 Pillars of CSCH are:</w:t>
            </w:r>
          </w:p>
          <w:p w14:paraId="1E80B89C" w14:textId="77777777" w:rsidR="0064670E" w:rsidRDefault="0064670E" w:rsidP="0064670E">
            <w:pPr>
              <w:pStyle w:val="ListParagraph"/>
              <w:numPr>
                <w:ilvl w:val="0"/>
                <w:numId w:val="24"/>
              </w:numPr>
              <w:spacing w:after="5" w:line="249" w:lineRule="auto"/>
              <w:rPr>
                <w:rFonts w:cstheme="minorHAnsi"/>
                <w:b/>
              </w:rPr>
            </w:pPr>
            <w:r>
              <w:rPr>
                <w:rFonts w:cstheme="minorHAnsi"/>
                <w:b/>
              </w:rPr>
              <w:t>High quality teaching and learning</w:t>
            </w:r>
          </w:p>
          <w:p w14:paraId="4B370207" w14:textId="77777777" w:rsidR="0064670E" w:rsidRDefault="0064670E" w:rsidP="0064670E">
            <w:pPr>
              <w:pStyle w:val="ListParagraph"/>
              <w:numPr>
                <w:ilvl w:val="0"/>
                <w:numId w:val="24"/>
              </w:numPr>
              <w:spacing w:after="5" w:line="249" w:lineRule="auto"/>
              <w:rPr>
                <w:rFonts w:cstheme="minorHAnsi"/>
                <w:b/>
              </w:rPr>
            </w:pPr>
            <w:r>
              <w:rPr>
                <w:rFonts w:cstheme="minorHAnsi"/>
                <w:b/>
              </w:rPr>
              <w:t>Effective Policy and Procedures</w:t>
            </w:r>
          </w:p>
          <w:p w14:paraId="185599B7" w14:textId="77777777" w:rsidR="0064670E" w:rsidRDefault="0064670E" w:rsidP="0064670E">
            <w:pPr>
              <w:pStyle w:val="ListParagraph"/>
              <w:numPr>
                <w:ilvl w:val="0"/>
                <w:numId w:val="24"/>
              </w:numPr>
              <w:spacing w:after="5" w:line="249" w:lineRule="auto"/>
              <w:rPr>
                <w:rFonts w:cstheme="minorHAnsi"/>
                <w:b/>
              </w:rPr>
            </w:pPr>
            <w:r>
              <w:rPr>
                <w:rFonts w:cstheme="minorHAnsi"/>
                <w:b/>
              </w:rPr>
              <w:t xml:space="preserve">Engagement of all students, </w:t>
            </w:r>
            <w:proofErr w:type="gramStart"/>
            <w:r>
              <w:rPr>
                <w:rFonts w:cstheme="minorHAnsi"/>
                <w:b/>
              </w:rPr>
              <w:t>families</w:t>
            </w:r>
            <w:proofErr w:type="gramEnd"/>
            <w:r>
              <w:rPr>
                <w:rFonts w:cstheme="minorHAnsi"/>
                <w:b/>
              </w:rPr>
              <w:t xml:space="preserve"> and communities</w:t>
            </w:r>
          </w:p>
          <w:p w14:paraId="26F6CCC9" w14:textId="77777777" w:rsidR="0064670E" w:rsidRDefault="0064670E" w:rsidP="0064670E">
            <w:pPr>
              <w:pStyle w:val="ListParagraph"/>
              <w:numPr>
                <w:ilvl w:val="0"/>
                <w:numId w:val="24"/>
              </w:numPr>
              <w:spacing w:after="5" w:line="249" w:lineRule="auto"/>
              <w:rPr>
                <w:rFonts w:cstheme="minorHAnsi"/>
                <w:b/>
              </w:rPr>
            </w:pPr>
            <w:r>
              <w:rPr>
                <w:rFonts w:cstheme="minorHAnsi"/>
                <w:b/>
              </w:rPr>
              <w:t>Healthy and sustainable physical and social environments</w:t>
            </w:r>
          </w:p>
          <w:p w14:paraId="651B038C" w14:textId="77777777" w:rsidR="0064670E" w:rsidRDefault="0064670E" w:rsidP="0064670E">
            <w:pPr>
              <w:spacing w:after="5" w:line="249" w:lineRule="auto"/>
              <w:rPr>
                <w:rFonts w:cstheme="minorHAnsi"/>
                <w:b/>
              </w:rPr>
            </w:pPr>
            <w:r>
              <w:rPr>
                <w:rFonts w:cstheme="minorHAnsi"/>
                <w:b/>
              </w:rPr>
              <w:t>This will be completed with the support of GSSD Indigenous Student Success Consultants and the GSSD CSCH initiative.</w:t>
            </w:r>
          </w:p>
          <w:p w14:paraId="58640B78" w14:textId="77777777" w:rsidR="0064670E" w:rsidRDefault="0064670E" w:rsidP="0064670E">
            <w:pPr>
              <w:spacing w:after="5" w:line="249" w:lineRule="auto"/>
              <w:rPr>
                <w:rFonts w:cstheme="minorHAnsi"/>
                <w:b/>
              </w:rPr>
            </w:pPr>
          </w:p>
          <w:p w14:paraId="4C420146" w14:textId="1118CCDE" w:rsidR="008D2A35" w:rsidRPr="00CE5A6E" w:rsidRDefault="0064670E" w:rsidP="0064670E">
            <w:pPr>
              <w:spacing w:after="5" w:line="249" w:lineRule="auto"/>
              <w:rPr>
                <w:rFonts w:asciiTheme="minorHAnsi" w:hAnsiTheme="minorHAnsi" w:cstheme="minorHAnsi"/>
                <w:b/>
              </w:rPr>
            </w:pPr>
            <w:r>
              <w:rPr>
                <w:rFonts w:asciiTheme="minorHAnsi" w:hAnsiTheme="minorHAnsi" w:cstheme="minorHAnsi"/>
                <w:b/>
              </w:rPr>
              <w:t>Create a physical environment at Yorkdale welcoming people from all cultures including Indigenous cultures</w:t>
            </w:r>
          </w:p>
        </w:tc>
        <w:tc>
          <w:tcPr>
            <w:tcW w:w="4140" w:type="dxa"/>
            <w:tcBorders>
              <w:top w:val="double" w:sz="4" w:space="0" w:color="auto"/>
              <w:left w:val="single" w:sz="4" w:space="0" w:color="auto"/>
              <w:bottom w:val="double" w:sz="4" w:space="0" w:color="auto"/>
            </w:tcBorders>
            <w:shd w:val="clear" w:color="auto" w:fill="92D050"/>
          </w:tcPr>
          <w:p w14:paraId="59DA92AD" w14:textId="77777777" w:rsidR="008D2A35" w:rsidRDefault="0088018D" w:rsidP="008D2A35">
            <w:pPr>
              <w:spacing w:after="5" w:line="249" w:lineRule="auto"/>
              <w:rPr>
                <w:rFonts w:asciiTheme="minorHAnsi" w:hAnsiTheme="minorHAnsi" w:cstheme="minorHAnsi"/>
                <w:b/>
              </w:rPr>
            </w:pPr>
            <w:r>
              <w:rPr>
                <w:rFonts w:asciiTheme="minorHAnsi" w:hAnsiTheme="minorHAnsi" w:cstheme="minorHAnsi"/>
                <w:b/>
              </w:rPr>
              <w:t xml:space="preserve">YCS Social Committee and YCS Sunshine Committee work to include and support </w:t>
            </w:r>
            <w:r w:rsidR="00BD5E6A">
              <w:rPr>
                <w:rFonts w:asciiTheme="minorHAnsi" w:hAnsiTheme="minorHAnsi" w:cstheme="minorHAnsi"/>
                <w:b/>
              </w:rPr>
              <w:t>all staff.</w:t>
            </w:r>
          </w:p>
          <w:p w14:paraId="1277DC92" w14:textId="77777777" w:rsidR="00BD5E6A" w:rsidRDefault="00BD5E6A" w:rsidP="008D2A35">
            <w:pPr>
              <w:spacing w:after="5" w:line="249" w:lineRule="auto"/>
              <w:rPr>
                <w:rFonts w:asciiTheme="minorHAnsi" w:hAnsiTheme="minorHAnsi" w:cstheme="minorHAnsi"/>
                <w:b/>
              </w:rPr>
            </w:pPr>
          </w:p>
          <w:p w14:paraId="7C944B87" w14:textId="77777777" w:rsidR="00BD5E6A" w:rsidRDefault="006C08D6" w:rsidP="008D2A35">
            <w:pPr>
              <w:spacing w:after="5" w:line="249" w:lineRule="auto"/>
              <w:rPr>
                <w:rFonts w:asciiTheme="minorHAnsi" w:hAnsiTheme="minorHAnsi" w:cstheme="minorHAnsi"/>
                <w:b/>
              </w:rPr>
            </w:pPr>
            <w:r w:rsidRPr="00E11CB5">
              <w:rPr>
                <w:rFonts w:asciiTheme="minorHAnsi" w:hAnsiTheme="minorHAnsi" w:cstheme="minorHAnsi"/>
                <w:b/>
                <w:shd w:val="clear" w:color="auto" w:fill="92D050"/>
              </w:rPr>
              <w:t>5 staff social events throughout the year</w:t>
            </w:r>
            <w:r>
              <w:rPr>
                <w:rFonts w:asciiTheme="minorHAnsi" w:hAnsiTheme="minorHAnsi" w:cstheme="minorHAnsi"/>
                <w:b/>
              </w:rPr>
              <w:t>. The first being</w:t>
            </w:r>
            <w:r w:rsidR="002032E8">
              <w:rPr>
                <w:rFonts w:asciiTheme="minorHAnsi" w:hAnsiTheme="minorHAnsi" w:cstheme="minorHAnsi"/>
                <w:b/>
              </w:rPr>
              <w:t xml:space="preserve"> the </w:t>
            </w:r>
            <w:r w:rsidR="00BD5E6A">
              <w:rPr>
                <w:rFonts w:asciiTheme="minorHAnsi" w:hAnsiTheme="minorHAnsi" w:cstheme="minorHAnsi"/>
                <w:b/>
              </w:rPr>
              <w:t>Beginning of the year staff scavenger car rally</w:t>
            </w:r>
            <w:r>
              <w:rPr>
                <w:rFonts w:asciiTheme="minorHAnsi" w:hAnsiTheme="minorHAnsi" w:cstheme="minorHAnsi"/>
                <w:b/>
              </w:rPr>
              <w:t xml:space="preserve"> (EN, Social Committee)</w:t>
            </w:r>
          </w:p>
          <w:p w14:paraId="23ECA954" w14:textId="77777777" w:rsidR="002032E8" w:rsidRDefault="002032E8" w:rsidP="008D2A35">
            <w:pPr>
              <w:spacing w:after="5" w:line="249" w:lineRule="auto"/>
              <w:rPr>
                <w:rFonts w:asciiTheme="minorHAnsi" w:hAnsiTheme="minorHAnsi" w:cstheme="minorHAnsi"/>
                <w:b/>
              </w:rPr>
            </w:pPr>
          </w:p>
          <w:p w14:paraId="1B37AC67" w14:textId="5601500B" w:rsidR="00556422" w:rsidRPr="00CE5A6E" w:rsidRDefault="00556422" w:rsidP="008D2A35">
            <w:pPr>
              <w:spacing w:after="5" w:line="249" w:lineRule="auto"/>
              <w:rPr>
                <w:rFonts w:asciiTheme="minorHAnsi" w:hAnsiTheme="minorHAnsi" w:cstheme="minorHAnsi"/>
                <w:b/>
              </w:rPr>
            </w:pPr>
          </w:p>
        </w:tc>
      </w:tr>
      <w:tr w:rsidR="008D2A35" w:rsidRPr="00CE5A6E" w14:paraId="17122951" w14:textId="77777777" w:rsidTr="002E0B62">
        <w:trPr>
          <w:trHeight w:val="597"/>
        </w:trPr>
        <w:tc>
          <w:tcPr>
            <w:tcW w:w="5646" w:type="dxa"/>
            <w:tcBorders>
              <w:top w:val="double" w:sz="4" w:space="0" w:color="auto"/>
              <w:left w:val="single" w:sz="4" w:space="0" w:color="auto"/>
              <w:bottom w:val="double" w:sz="4" w:space="0" w:color="auto"/>
              <w:right w:val="single" w:sz="4" w:space="0" w:color="auto"/>
            </w:tcBorders>
            <w:shd w:val="clear" w:color="auto" w:fill="DEEAF6" w:themeFill="accent1" w:themeFillTint="33"/>
          </w:tcPr>
          <w:p w14:paraId="5AF1F97D" w14:textId="1018E3DD" w:rsidR="008D2A35" w:rsidRPr="00CE5A6E" w:rsidRDefault="008D2A35" w:rsidP="008D2A35">
            <w:pPr>
              <w:textAlignment w:val="center"/>
              <w:rPr>
                <w:rFonts w:asciiTheme="minorHAnsi" w:hAnsiTheme="minorHAnsi" w:cstheme="minorHAnsi"/>
                <w:color w:val="000000"/>
                <w:szCs w:val="22"/>
                <w:lang w:val="en-CA"/>
              </w:rPr>
            </w:pPr>
            <w:r w:rsidRPr="00CE5A6E">
              <w:rPr>
                <w:rFonts w:asciiTheme="minorHAnsi" w:hAnsiTheme="minorHAnsi" w:cstheme="minorHAnsi"/>
                <w:color w:val="000000"/>
                <w:szCs w:val="22"/>
                <w:lang w:val="en-CA"/>
              </w:rPr>
              <w:t>By June 30, 2022, students will receive timely and responsive evidence-based prevention and intervention services at school.</w:t>
            </w:r>
          </w:p>
        </w:tc>
        <w:tc>
          <w:tcPr>
            <w:tcW w:w="4500" w:type="dxa"/>
            <w:tcBorders>
              <w:top w:val="double" w:sz="4" w:space="0" w:color="auto"/>
              <w:left w:val="single" w:sz="4" w:space="0" w:color="auto"/>
              <w:bottom w:val="double" w:sz="4" w:space="0" w:color="auto"/>
              <w:right w:val="single" w:sz="4" w:space="0" w:color="auto"/>
            </w:tcBorders>
            <w:shd w:val="clear" w:color="auto" w:fill="00B0F0"/>
          </w:tcPr>
          <w:p w14:paraId="5F4EB533" w14:textId="77777777" w:rsidR="002148B6" w:rsidRDefault="002148B6" w:rsidP="002148B6">
            <w:pPr>
              <w:spacing w:after="5" w:line="249" w:lineRule="auto"/>
              <w:rPr>
                <w:rFonts w:asciiTheme="minorHAnsi" w:hAnsiTheme="minorHAnsi" w:cstheme="minorHAnsi"/>
                <w:b/>
              </w:rPr>
            </w:pPr>
            <w:r>
              <w:rPr>
                <w:rFonts w:asciiTheme="minorHAnsi" w:hAnsiTheme="minorHAnsi" w:cstheme="minorHAnsi"/>
                <w:b/>
              </w:rPr>
              <w:t>YCS is working through the CSCH plan developed at the Division level and will add to the Work Plans and Evidence in the LIP. The 4 Pillars of CSCH are:</w:t>
            </w:r>
          </w:p>
          <w:p w14:paraId="698A3FE3" w14:textId="77777777" w:rsidR="002148B6" w:rsidRDefault="002148B6" w:rsidP="002148B6">
            <w:pPr>
              <w:pStyle w:val="ListParagraph"/>
              <w:numPr>
                <w:ilvl w:val="0"/>
                <w:numId w:val="24"/>
              </w:numPr>
              <w:spacing w:after="5" w:line="249" w:lineRule="auto"/>
              <w:rPr>
                <w:rFonts w:cstheme="minorHAnsi"/>
                <w:b/>
              </w:rPr>
            </w:pPr>
            <w:r>
              <w:rPr>
                <w:rFonts w:cstheme="minorHAnsi"/>
                <w:b/>
              </w:rPr>
              <w:t>High quality teaching and learning</w:t>
            </w:r>
          </w:p>
          <w:p w14:paraId="77C1E9E9" w14:textId="77777777" w:rsidR="002148B6" w:rsidRDefault="002148B6" w:rsidP="002148B6">
            <w:pPr>
              <w:pStyle w:val="ListParagraph"/>
              <w:numPr>
                <w:ilvl w:val="0"/>
                <w:numId w:val="24"/>
              </w:numPr>
              <w:spacing w:after="5" w:line="249" w:lineRule="auto"/>
              <w:rPr>
                <w:rFonts w:cstheme="minorHAnsi"/>
                <w:b/>
              </w:rPr>
            </w:pPr>
            <w:r>
              <w:rPr>
                <w:rFonts w:cstheme="minorHAnsi"/>
                <w:b/>
              </w:rPr>
              <w:t>Effective Policy and Procedures</w:t>
            </w:r>
          </w:p>
          <w:p w14:paraId="653798E9" w14:textId="77777777" w:rsidR="002148B6" w:rsidRDefault="002148B6" w:rsidP="002148B6">
            <w:pPr>
              <w:pStyle w:val="ListParagraph"/>
              <w:numPr>
                <w:ilvl w:val="0"/>
                <w:numId w:val="24"/>
              </w:numPr>
              <w:spacing w:after="5" w:line="249" w:lineRule="auto"/>
              <w:rPr>
                <w:rFonts w:cstheme="minorHAnsi"/>
                <w:b/>
              </w:rPr>
            </w:pPr>
            <w:r>
              <w:rPr>
                <w:rFonts w:cstheme="minorHAnsi"/>
                <w:b/>
              </w:rPr>
              <w:t xml:space="preserve">Engagement of all students, </w:t>
            </w:r>
            <w:proofErr w:type="gramStart"/>
            <w:r>
              <w:rPr>
                <w:rFonts w:cstheme="minorHAnsi"/>
                <w:b/>
              </w:rPr>
              <w:t>families</w:t>
            </w:r>
            <w:proofErr w:type="gramEnd"/>
            <w:r>
              <w:rPr>
                <w:rFonts w:cstheme="minorHAnsi"/>
                <w:b/>
              </w:rPr>
              <w:t xml:space="preserve"> and communities</w:t>
            </w:r>
          </w:p>
          <w:p w14:paraId="20F219DC" w14:textId="77777777" w:rsidR="002148B6" w:rsidRDefault="002148B6" w:rsidP="002148B6">
            <w:pPr>
              <w:pStyle w:val="ListParagraph"/>
              <w:numPr>
                <w:ilvl w:val="0"/>
                <w:numId w:val="24"/>
              </w:numPr>
              <w:spacing w:after="5" w:line="249" w:lineRule="auto"/>
              <w:rPr>
                <w:rFonts w:cstheme="minorHAnsi"/>
                <w:b/>
              </w:rPr>
            </w:pPr>
            <w:r>
              <w:rPr>
                <w:rFonts w:cstheme="minorHAnsi"/>
                <w:b/>
              </w:rPr>
              <w:t>Healthy and sustainable physical and social environments</w:t>
            </w:r>
          </w:p>
          <w:p w14:paraId="02D6C007" w14:textId="77777777" w:rsidR="002148B6" w:rsidRDefault="002148B6" w:rsidP="002148B6">
            <w:pPr>
              <w:spacing w:after="5" w:line="249" w:lineRule="auto"/>
              <w:rPr>
                <w:rFonts w:cstheme="minorHAnsi"/>
                <w:b/>
              </w:rPr>
            </w:pPr>
            <w:r>
              <w:rPr>
                <w:rFonts w:cstheme="minorHAnsi"/>
                <w:b/>
              </w:rPr>
              <w:t>This will be completed with the support of GSSD Indigenous Student Success Consultants and the GSSD CSCH initiative.</w:t>
            </w:r>
          </w:p>
          <w:p w14:paraId="03917B61" w14:textId="77777777" w:rsidR="002148B6" w:rsidRDefault="002148B6" w:rsidP="002148B6">
            <w:pPr>
              <w:spacing w:after="5" w:line="249" w:lineRule="auto"/>
              <w:rPr>
                <w:rFonts w:cstheme="minorHAnsi"/>
                <w:b/>
              </w:rPr>
            </w:pPr>
          </w:p>
          <w:p w14:paraId="0FFD29A6" w14:textId="7F36D981" w:rsidR="008D2A35" w:rsidRPr="00CE5A6E" w:rsidRDefault="002148B6" w:rsidP="002148B6">
            <w:pPr>
              <w:spacing w:after="5" w:line="249" w:lineRule="auto"/>
              <w:rPr>
                <w:rFonts w:asciiTheme="minorHAnsi" w:hAnsiTheme="minorHAnsi" w:cstheme="minorHAnsi"/>
                <w:b/>
              </w:rPr>
            </w:pPr>
            <w:r>
              <w:rPr>
                <w:rFonts w:asciiTheme="minorHAnsi" w:hAnsiTheme="minorHAnsi" w:cstheme="minorHAnsi"/>
                <w:b/>
              </w:rPr>
              <w:t>Create a physical environment at Yorkdale welcoming people from all cultures including Indigenous cultures</w:t>
            </w:r>
          </w:p>
        </w:tc>
        <w:tc>
          <w:tcPr>
            <w:tcW w:w="4140" w:type="dxa"/>
            <w:tcBorders>
              <w:top w:val="double" w:sz="4" w:space="0" w:color="auto"/>
              <w:left w:val="single" w:sz="4" w:space="0" w:color="auto"/>
              <w:bottom w:val="double" w:sz="4" w:space="0" w:color="auto"/>
            </w:tcBorders>
            <w:shd w:val="clear" w:color="auto" w:fill="92D050"/>
          </w:tcPr>
          <w:p w14:paraId="7E3374BB" w14:textId="2194A962" w:rsidR="008D2A35" w:rsidRPr="00CE5A6E" w:rsidRDefault="00C702DC" w:rsidP="008D2A35">
            <w:pPr>
              <w:spacing w:after="5" w:line="249" w:lineRule="auto"/>
              <w:rPr>
                <w:rFonts w:asciiTheme="minorHAnsi" w:hAnsiTheme="minorHAnsi" w:cstheme="minorHAnsi"/>
                <w:b/>
              </w:rPr>
            </w:pPr>
            <w:r w:rsidRPr="00E11CB5">
              <w:rPr>
                <w:rFonts w:asciiTheme="minorHAnsi" w:hAnsiTheme="minorHAnsi" w:cstheme="minorHAnsi"/>
                <w:b/>
                <w:shd w:val="clear" w:color="auto" w:fill="92D050"/>
              </w:rPr>
              <w:t>School Counsellor will share information with students and families about the availability of school counselling as well as connections to outside agencies of support by going into classrooms and sending information home with students.</w:t>
            </w:r>
            <w:r w:rsidRPr="003A5365">
              <w:rPr>
                <w:rFonts w:asciiTheme="minorHAnsi" w:hAnsiTheme="minorHAnsi" w:cstheme="minorHAnsi"/>
                <w:b/>
              </w:rPr>
              <w:t xml:space="preserve"> (BB</w:t>
            </w:r>
            <w:r>
              <w:rPr>
                <w:rFonts w:asciiTheme="minorHAnsi" w:hAnsiTheme="minorHAnsi" w:cstheme="minorHAnsi"/>
                <w:b/>
              </w:rPr>
              <w:t>, DN, LB, TB)</w:t>
            </w:r>
          </w:p>
        </w:tc>
      </w:tr>
      <w:tr w:rsidR="008D2A35" w:rsidRPr="00CE5A6E" w14:paraId="0AE5C512" w14:textId="77777777" w:rsidTr="002E0B62">
        <w:trPr>
          <w:trHeight w:val="597"/>
        </w:trPr>
        <w:tc>
          <w:tcPr>
            <w:tcW w:w="5646" w:type="dxa"/>
            <w:tcBorders>
              <w:top w:val="double" w:sz="4" w:space="0" w:color="auto"/>
              <w:left w:val="single" w:sz="4" w:space="0" w:color="auto"/>
              <w:bottom w:val="double" w:sz="4" w:space="0" w:color="auto"/>
              <w:right w:val="single" w:sz="4" w:space="0" w:color="auto"/>
            </w:tcBorders>
            <w:shd w:val="clear" w:color="auto" w:fill="FFFFFF" w:themeFill="background1"/>
          </w:tcPr>
          <w:p w14:paraId="0C34020E" w14:textId="014966C7" w:rsidR="008D2A35" w:rsidRPr="00CE5A6E" w:rsidRDefault="008D2A35" w:rsidP="008D2A35">
            <w:pPr>
              <w:textAlignment w:val="center"/>
              <w:rPr>
                <w:rFonts w:asciiTheme="minorHAnsi" w:hAnsiTheme="minorHAnsi" w:cstheme="minorHAnsi"/>
                <w:color w:val="000000"/>
                <w:szCs w:val="22"/>
                <w:lang w:val="en-CA"/>
              </w:rPr>
            </w:pPr>
            <w:r w:rsidRPr="00CE5A6E">
              <w:rPr>
                <w:rFonts w:asciiTheme="minorHAnsi" w:hAnsiTheme="minorHAnsi" w:cstheme="minorHAnsi"/>
                <w:color w:val="000000"/>
                <w:szCs w:val="22"/>
                <w:lang w:val="en-CA"/>
              </w:rPr>
              <w:lastRenderedPageBreak/>
              <w:t xml:space="preserve">By June 30, 2022, students and families will report that they know where to turn for more intensive support when needed. </w:t>
            </w:r>
          </w:p>
        </w:tc>
        <w:tc>
          <w:tcPr>
            <w:tcW w:w="4500" w:type="dxa"/>
            <w:tcBorders>
              <w:top w:val="double" w:sz="4" w:space="0" w:color="auto"/>
              <w:left w:val="single" w:sz="4" w:space="0" w:color="auto"/>
              <w:bottom w:val="double" w:sz="4" w:space="0" w:color="auto"/>
              <w:right w:val="single" w:sz="4" w:space="0" w:color="auto"/>
            </w:tcBorders>
            <w:shd w:val="clear" w:color="auto" w:fill="00B0F0"/>
          </w:tcPr>
          <w:p w14:paraId="423F90C1" w14:textId="5097348B" w:rsidR="008D2A35" w:rsidRPr="00CB4DF6" w:rsidRDefault="007371A0" w:rsidP="008D2A35">
            <w:pPr>
              <w:spacing w:after="5" w:line="249" w:lineRule="auto"/>
              <w:rPr>
                <w:rFonts w:asciiTheme="minorHAnsi" w:hAnsiTheme="minorHAnsi" w:cstheme="minorHAnsi"/>
                <w:b/>
              </w:rPr>
            </w:pPr>
            <w:r w:rsidRPr="00CB4DF6">
              <w:rPr>
                <w:rFonts w:asciiTheme="minorHAnsi" w:hAnsiTheme="minorHAnsi" w:cstheme="minorHAnsi"/>
                <w:b/>
              </w:rPr>
              <w:t xml:space="preserve">Continue to respond to the needs of </w:t>
            </w:r>
            <w:r w:rsidR="001A6928" w:rsidRPr="00CB4DF6">
              <w:rPr>
                <w:rFonts w:asciiTheme="minorHAnsi" w:hAnsiTheme="minorHAnsi" w:cstheme="minorHAnsi"/>
                <w:b/>
              </w:rPr>
              <w:t>students and families as they are self-reported, reported by peers and reported by staff.</w:t>
            </w:r>
            <w:r w:rsidRPr="00CB4DF6">
              <w:rPr>
                <w:rFonts w:asciiTheme="minorHAnsi" w:hAnsiTheme="minorHAnsi" w:cstheme="minorHAnsi"/>
                <w:b/>
              </w:rPr>
              <w:t xml:space="preserve"> </w:t>
            </w:r>
          </w:p>
        </w:tc>
        <w:tc>
          <w:tcPr>
            <w:tcW w:w="4140" w:type="dxa"/>
            <w:tcBorders>
              <w:top w:val="double" w:sz="4" w:space="0" w:color="auto"/>
              <w:left w:val="single" w:sz="4" w:space="0" w:color="auto"/>
              <w:bottom w:val="double" w:sz="4" w:space="0" w:color="auto"/>
            </w:tcBorders>
            <w:shd w:val="clear" w:color="auto" w:fill="92D050"/>
          </w:tcPr>
          <w:p w14:paraId="1BA10266" w14:textId="284CF14F" w:rsidR="009A66AF" w:rsidRPr="003A5365" w:rsidRDefault="003E2AAD" w:rsidP="008D2A35">
            <w:pPr>
              <w:spacing w:after="5" w:line="249" w:lineRule="auto"/>
              <w:rPr>
                <w:rFonts w:asciiTheme="minorHAnsi" w:hAnsiTheme="minorHAnsi" w:cstheme="minorHAnsi"/>
                <w:b/>
              </w:rPr>
            </w:pPr>
            <w:r w:rsidRPr="003A5365">
              <w:rPr>
                <w:rFonts w:asciiTheme="minorHAnsi" w:hAnsiTheme="minorHAnsi" w:cstheme="minorHAnsi"/>
                <w:b/>
              </w:rPr>
              <w:t>School Counsellor will share information with students and families about the availability of school counselling as well as connections to outside agencies of support</w:t>
            </w:r>
            <w:r w:rsidR="000F2E68" w:rsidRPr="003A5365">
              <w:rPr>
                <w:rFonts w:asciiTheme="minorHAnsi" w:hAnsiTheme="minorHAnsi" w:cstheme="minorHAnsi"/>
                <w:b/>
              </w:rPr>
              <w:t xml:space="preserve"> by going into classrooms</w:t>
            </w:r>
            <w:r w:rsidR="009A66AF" w:rsidRPr="003A5365">
              <w:rPr>
                <w:rFonts w:asciiTheme="minorHAnsi" w:hAnsiTheme="minorHAnsi" w:cstheme="minorHAnsi"/>
                <w:b/>
              </w:rPr>
              <w:t xml:space="preserve"> and sending information home with students. (BB</w:t>
            </w:r>
            <w:r w:rsidR="00C702DC">
              <w:rPr>
                <w:rFonts w:asciiTheme="minorHAnsi" w:hAnsiTheme="minorHAnsi" w:cstheme="minorHAnsi"/>
                <w:b/>
              </w:rPr>
              <w:t>, DN, LB, T</w:t>
            </w:r>
            <w:r w:rsidR="00282535">
              <w:rPr>
                <w:rFonts w:asciiTheme="minorHAnsi" w:hAnsiTheme="minorHAnsi" w:cstheme="minorHAnsi"/>
                <w:b/>
              </w:rPr>
              <w:t>B)</w:t>
            </w:r>
          </w:p>
        </w:tc>
      </w:tr>
      <w:tr w:rsidR="00CE4DD7" w:rsidRPr="00CE5A6E" w14:paraId="102C0F39" w14:textId="77777777" w:rsidTr="00631505">
        <w:trPr>
          <w:trHeight w:val="597"/>
        </w:trPr>
        <w:tc>
          <w:tcPr>
            <w:tcW w:w="5646" w:type="dxa"/>
            <w:tcBorders>
              <w:top w:val="double" w:sz="4" w:space="0" w:color="auto"/>
              <w:left w:val="single" w:sz="4" w:space="0" w:color="auto"/>
              <w:bottom w:val="double" w:sz="4" w:space="0" w:color="auto"/>
              <w:right w:val="single" w:sz="4" w:space="0" w:color="auto"/>
            </w:tcBorders>
            <w:shd w:val="clear" w:color="auto" w:fill="DEEAF6" w:themeFill="accent1" w:themeFillTint="33"/>
          </w:tcPr>
          <w:p w14:paraId="62130DC1" w14:textId="7851E027" w:rsidR="00CE4DD7" w:rsidRPr="00CE5A6E" w:rsidRDefault="00AB2F7F" w:rsidP="008D2A35">
            <w:pPr>
              <w:textAlignment w:val="center"/>
              <w:rPr>
                <w:rFonts w:asciiTheme="minorHAnsi" w:hAnsiTheme="minorHAnsi" w:cstheme="minorHAnsi"/>
                <w:color w:val="000000"/>
                <w:szCs w:val="22"/>
                <w:lang w:val="en-CA"/>
              </w:rPr>
            </w:pPr>
            <w:r w:rsidRPr="00CE5A6E">
              <w:rPr>
                <w:rFonts w:asciiTheme="minorHAnsi" w:hAnsiTheme="minorHAnsi" w:cstheme="minorHAnsi"/>
                <w:color w:val="000000"/>
                <w:szCs w:val="22"/>
                <w:lang w:val="en-CA"/>
              </w:rPr>
              <w:t xml:space="preserve">By June 30, 2022, </w:t>
            </w:r>
            <w:r w:rsidR="00353460" w:rsidRPr="00CE5A6E">
              <w:rPr>
                <w:rFonts w:asciiTheme="minorHAnsi" w:hAnsiTheme="minorHAnsi" w:cstheme="minorHAnsi"/>
                <w:color w:val="000000"/>
                <w:szCs w:val="22"/>
                <w:lang w:val="en-CA"/>
              </w:rPr>
              <w:t>GSSD will enhance the physical facilities occupied by students and staff to ensure health and well-being.</w:t>
            </w:r>
          </w:p>
        </w:tc>
        <w:tc>
          <w:tcPr>
            <w:tcW w:w="4500" w:type="dxa"/>
            <w:tcBorders>
              <w:top w:val="double" w:sz="4" w:space="0" w:color="auto"/>
              <w:left w:val="single" w:sz="4" w:space="0" w:color="auto"/>
              <w:bottom w:val="double" w:sz="4" w:space="0" w:color="auto"/>
              <w:right w:val="single" w:sz="4" w:space="0" w:color="auto"/>
            </w:tcBorders>
            <w:shd w:val="clear" w:color="auto" w:fill="00B0F0"/>
          </w:tcPr>
          <w:p w14:paraId="10039F53" w14:textId="04DC7583" w:rsidR="00CE4DD7" w:rsidRPr="002148B6" w:rsidRDefault="00805BAA" w:rsidP="008D2A35">
            <w:pPr>
              <w:spacing w:after="5" w:line="249" w:lineRule="auto"/>
              <w:rPr>
                <w:rFonts w:asciiTheme="minorHAnsi" w:hAnsiTheme="minorHAnsi" w:cstheme="minorHAnsi"/>
                <w:b/>
              </w:rPr>
            </w:pPr>
            <w:r w:rsidRPr="002148B6">
              <w:rPr>
                <w:rFonts w:asciiTheme="minorHAnsi" w:hAnsiTheme="minorHAnsi" w:cstheme="minorHAnsi"/>
                <w:b/>
              </w:rPr>
              <w:t xml:space="preserve">Continue to monitor the physical state of the building and classrooms and respond </w:t>
            </w:r>
            <w:r w:rsidR="0032416F" w:rsidRPr="002148B6">
              <w:rPr>
                <w:rFonts w:asciiTheme="minorHAnsi" w:hAnsiTheme="minorHAnsi" w:cstheme="minorHAnsi"/>
                <w:b/>
              </w:rPr>
              <w:t>immediately to areas of concern.</w:t>
            </w:r>
          </w:p>
        </w:tc>
        <w:tc>
          <w:tcPr>
            <w:tcW w:w="4140" w:type="dxa"/>
            <w:tcBorders>
              <w:top w:val="double" w:sz="4" w:space="0" w:color="auto"/>
              <w:left w:val="single" w:sz="4" w:space="0" w:color="auto"/>
              <w:bottom w:val="double" w:sz="4" w:space="0" w:color="auto"/>
            </w:tcBorders>
            <w:shd w:val="clear" w:color="auto" w:fill="92D050"/>
          </w:tcPr>
          <w:p w14:paraId="5DC951BA" w14:textId="77777777" w:rsidR="00CE4DD7" w:rsidRPr="00CB4DF6" w:rsidRDefault="0032416F" w:rsidP="008D2A35">
            <w:pPr>
              <w:spacing w:after="5" w:line="249" w:lineRule="auto"/>
              <w:rPr>
                <w:rFonts w:asciiTheme="minorHAnsi" w:hAnsiTheme="minorHAnsi" w:cstheme="minorHAnsi"/>
                <w:b/>
              </w:rPr>
            </w:pPr>
            <w:r w:rsidRPr="00E11CB5">
              <w:rPr>
                <w:rFonts w:asciiTheme="minorHAnsi" w:hAnsiTheme="minorHAnsi" w:cstheme="minorHAnsi"/>
                <w:b/>
                <w:shd w:val="clear" w:color="auto" w:fill="92D050"/>
              </w:rPr>
              <w:t>Priorit</w:t>
            </w:r>
            <w:r w:rsidR="00BB4B40" w:rsidRPr="00E11CB5">
              <w:rPr>
                <w:rFonts w:asciiTheme="minorHAnsi" w:hAnsiTheme="minorHAnsi" w:cstheme="minorHAnsi"/>
                <w:b/>
                <w:shd w:val="clear" w:color="auto" w:fill="92D050"/>
              </w:rPr>
              <w:t>i</w:t>
            </w:r>
            <w:r w:rsidRPr="00E11CB5">
              <w:rPr>
                <w:rFonts w:asciiTheme="minorHAnsi" w:hAnsiTheme="minorHAnsi" w:cstheme="minorHAnsi"/>
                <w:b/>
                <w:shd w:val="clear" w:color="auto" w:fill="92D050"/>
              </w:rPr>
              <w:t>zing</w:t>
            </w:r>
            <w:r w:rsidR="00BB4B40" w:rsidRPr="00E11CB5">
              <w:rPr>
                <w:rFonts w:asciiTheme="minorHAnsi" w:hAnsiTheme="minorHAnsi" w:cstheme="minorHAnsi"/>
                <w:b/>
                <w:shd w:val="clear" w:color="auto" w:fill="92D050"/>
              </w:rPr>
              <w:t xml:space="preserve"> Asset Planner entries to </w:t>
            </w:r>
            <w:r w:rsidR="002B748A" w:rsidRPr="00E11CB5">
              <w:rPr>
                <w:rFonts w:asciiTheme="minorHAnsi" w:hAnsiTheme="minorHAnsi" w:cstheme="minorHAnsi"/>
                <w:b/>
                <w:shd w:val="clear" w:color="auto" w:fill="92D050"/>
              </w:rPr>
              <w:t>make sure high priority jobs get the attention they need</w:t>
            </w:r>
            <w:r w:rsidR="002B748A" w:rsidRPr="00CB4DF6">
              <w:rPr>
                <w:rFonts w:asciiTheme="minorHAnsi" w:hAnsiTheme="minorHAnsi" w:cstheme="minorHAnsi"/>
                <w:b/>
              </w:rPr>
              <w:t xml:space="preserve">. (DN, TB, </w:t>
            </w:r>
            <w:r w:rsidR="00BF204A" w:rsidRPr="00CB4DF6">
              <w:rPr>
                <w:rFonts w:asciiTheme="minorHAnsi" w:hAnsiTheme="minorHAnsi" w:cstheme="minorHAnsi"/>
                <w:b/>
              </w:rPr>
              <w:t xml:space="preserve">LB, </w:t>
            </w:r>
            <w:r w:rsidR="002B748A" w:rsidRPr="00CB4DF6">
              <w:rPr>
                <w:rFonts w:asciiTheme="minorHAnsi" w:hAnsiTheme="minorHAnsi" w:cstheme="minorHAnsi"/>
                <w:b/>
              </w:rPr>
              <w:t>KB, RH, KG</w:t>
            </w:r>
            <w:r w:rsidR="00BF204A" w:rsidRPr="00CB4DF6">
              <w:rPr>
                <w:rFonts w:asciiTheme="minorHAnsi" w:hAnsiTheme="minorHAnsi" w:cstheme="minorHAnsi"/>
                <w:b/>
              </w:rPr>
              <w:t>)</w:t>
            </w:r>
            <w:r w:rsidRPr="00CB4DF6">
              <w:rPr>
                <w:rFonts w:asciiTheme="minorHAnsi" w:hAnsiTheme="minorHAnsi" w:cstheme="minorHAnsi"/>
                <w:b/>
              </w:rPr>
              <w:t xml:space="preserve"> </w:t>
            </w:r>
          </w:p>
          <w:p w14:paraId="3988A14E" w14:textId="77777777" w:rsidR="00282535" w:rsidRPr="00CB4DF6" w:rsidRDefault="00282535" w:rsidP="008D2A35">
            <w:pPr>
              <w:spacing w:after="5" w:line="249" w:lineRule="auto"/>
              <w:rPr>
                <w:rFonts w:asciiTheme="minorHAnsi" w:hAnsiTheme="minorHAnsi" w:cstheme="minorHAnsi"/>
                <w:bCs/>
              </w:rPr>
            </w:pPr>
          </w:p>
          <w:p w14:paraId="6F24D28F" w14:textId="77777777" w:rsidR="00CA1991" w:rsidRPr="00CB4DF6" w:rsidRDefault="00820AA7" w:rsidP="008D2A35">
            <w:pPr>
              <w:spacing w:after="5" w:line="249" w:lineRule="auto"/>
              <w:rPr>
                <w:rFonts w:asciiTheme="minorHAnsi" w:hAnsiTheme="minorHAnsi" w:cstheme="minorHAnsi"/>
                <w:b/>
              </w:rPr>
            </w:pPr>
            <w:r w:rsidRPr="00CB4DF6">
              <w:rPr>
                <w:rFonts w:asciiTheme="minorHAnsi" w:hAnsiTheme="minorHAnsi" w:cstheme="minorHAnsi"/>
                <w:b/>
              </w:rPr>
              <w:t xml:space="preserve">School Zone </w:t>
            </w:r>
            <w:r w:rsidR="006C777C" w:rsidRPr="00CB4DF6">
              <w:rPr>
                <w:rFonts w:asciiTheme="minorHAnsi" w:hAnsiTheme="minorHAnsi" w:cstheme="minorHAnsi"/>
                <w:b/>
              </w:rPr>
              <w:t>Safety – purchase</w:t>
            </w:r>
            <w:r w:rsidR="00A65FFC" w:rsidRPr="00CB4DF6">
              <w:rPr>
                <w:rFonts w:asciiTheme="minorHAnsi" w:hAnsiTheme="minorHAnsi" w:cstheme="minorHAnsi"/>
                <w:b/>
              </w:rPr>
              <w:t xml:space="preserve">d </w:t>
            </w:r>
            <w:r w:rsidR="00987756" w:rsidRPr="00CB4DF6">
              <w:rPr>
                <w:rFonts w:asciiTheme="minorHAnsi" w:hAnsiTheme="minorHAnsi" w:cstheme="minorHAnsi"/>
                <w:b/>
              </w:rPr>
              <w:t>green pylons</w:t>
            </w:r>
            <w:r w:rsidR="002626E0" w:rsidRPr="00CB4DF6">
              <w:rPr>
                <w:rFonts w:asciiTheme="minorHAnsi" w:hAnsiTheme="minorHAnsi" w:cstheme="minorHAnsi"/>
                <w:b/>
              </w:rPr>
              <w:t xml:space="preserve">, </w:t>
            </w:r>
            <w:r w:rsidR="00AF3674" w:rsidRPr="00CB4DF6">
              <w:rPr>
                <w:rFonts w:asciiTheme="minorHAnsi" w:hAnsiTheme="minorHAnsi" w:cstheme="minorHAnsi"/>
                <w:b/>
              </w:rPr>
              <w:t xml:space="preserve">bus loading zone is currently under review, announcements to parents about driving safely, increased </w:t>
            </w:r>
            <w:r w:rsidR="00C7290A" w:rsidRPr="00CB4DF6">
              <w:rPr>
                <w:rFonts w:asciiTheme="minorHAnsi" w:hAnsiTheme="minorHAnsi" w:cstheme="minorHAnsi"/>
                <w:b/>
              </w:rPr>
              <w:t xml:space="preserve">adult </w:t>
            </w:r>
            <w:r w:rsidR="00AF3674" w:rsidRPr="00CB4DF6">
              <w:rPr>
                <w:rFonts w:asciiTheme="minorHAnsi" w:hAnsiTheme="minorHAnsi" w:cstheme="minorHAnsi"/>
                <w:b/>
              </w:rPr>
              <w:t>vigila</w:t>
            </w:r>
            <w:r w:rsidR="00C7290A" w:rsidRPr="00CB4DF6">
              <w:rPr>
                <w:rFonts w:asciiTheme="minorHAnsi" w:hAnsiTheme="minorHAnsi" w:cstheme="minorHAnsi"/>
                <w:b/>
              </w:rPr>
              <w:t xml:space="preserve">nce of drivers, safety patrollers after school, </w:t>
            </w:r>
            <w:r w:rsidR="00292F66" w:rsidRPr="00CB4DF6">
              <w:rPr>
                <w:rFonts w:asciiTheme="minorHAnsi" w:hAnsiTheme="minorHAnsi" w:cstheme="minorHAnsi"/>
                <w:b/>
              </w:rPr>
              <w:t>investigating cost to install radar speed signs going both directions in front of school.</w:t>
            </w:r>
            <w:r w:rsidR="00CA1991" w:rsidRPr="00CB4DF6">
              <w:rPr>
                <w:rFonts w:asciiTheme="minorHAnsi" w:hAnsiTheme="minorHAnsi" w:cstheme="minorHAnsi"/>
                <w:b/>
              </w:rPr>
              <w:t xml:space="preserve"> (DN, Ryan Hall @ GSSD, SCC)</w:t>
            </w:r>
          </w:p>
          <w:p w14:paraId="31B0BAF3" w14:textId="77777777" w:rsidR="00CA1991" w:rsidRPr="00CB4DF6" w:rsidRDefault="00CA1991" w:rsidP="008D2A35">
            <w:pPr>
              <w:spacing w:after="5" w:line="249" w:lineRule="auto"/>
              <w:rPr>
                <w:rFonts w:asciiTheme="minorHAnsi" w:hAnsiTheme="minorHAnsi" w:cstheme="minorHAnsi"/>
                <w:b/>
              </w:rPr>
            </w:pPr>
          </w:p>
          <w:p w14:paraId="356C62B7" w14:textId="77777777" w:rsidR="00282535" w:rsidRPr="00CB4DF6" w:rsidRDefault="00CA1991" w:rsidP="008D2A35">
            <w:pPr>
              <w:spacing w:after="5" w:line="249" w:lineRule="auto"/>
              <w:rPr>
                <w:rFonts w:asciiTheme="minorHAnsi" w:hAnsiTheme="minorHAnsi" w:cstheme="minorHAnsi"/>
                <w:b/>
              </w:rPr>
            </w:pPr>
            <w:r w:rsidRPr="00CB4DF6">
              <w:rPr>
                <w:rFonts w:asciiTheme="minorHAnsi" w:hAnsiTheme="minorHAnsi" w:cstheme="minorHAnsi"/>
                <w:b/>
              </w:rPr>
              <w:t>First touchless water fill stati</w:t>
            </w:r>
            <w:r w:rsidR="00212A36" w:rsidRPr="00CB4DF6">
              <w:rPr>
                <w:rFonts w:asciiTheme="minorHAnsi" w:hAnsiTheme="minorHAnsi" w:cstheme="minorHAnsi"/>
                <w:b/>
              </w:rPr>
              <w:t>o</w:t>
            </w:r>
            <w:r w:rsidRPr="00CB4DF6">
              <w:rPr>
                <w:rFonts w:asciiTheme="minorHAnsi" w:hAnsiTheme="minorHAnsi" w:cstheme="minorHAnsi"/>
                <w:b/>
              </w:rPr>
              <w:t xml:space="preserve">n to be </w:t>
            </w:r>
            <w:proofErr w:type="gramStart"/>
            <w:r w:rsidRPr="00CB4DF6">
              <w:rPr>
                <w:rFonts w:asciiTheme="minorHAnsi" w:hAnsiTheme="minorHAnsi" w:cstheme="minorHAnsi"/>
                <w:b/>
              </w:rPr>
              <w:t xml:space="preserve">installed </w:t>
            </w:r>
            <w:r w:rsidR="00C7290A" w:rsidRPr="00CB4DF6">
              <w:rPr>
                <w:rFonts w:asciiTheme="minorHAnsi" w:hAnsiTheme="minorHAnsi" w:cstheme="minorHAnsi"/>
                <w:b/>
              </w:rPr>
              <w:t xml:space="preserve"> </w:t>
            </w:r>
            <w:r w:rsidR="00212A36" w:rsidRPr="00CB4DF6">
              <w:rPr>
                <w:rFonts w:asciiTheme="minorHAnsi" w:hAnsiTheme="minorHAnsi" w:cstheme="minorHAnsi"/>
                <w:b/>
              </w:rPr>
              <w:t>by</w:t>
            </w:r>
            <w:proofErr w:type="gramEnd"/>
            <w:r w:rsidR="00212A36" w:rsidRPr="00CB4DF6">
              <w:rPr>
                <w:rFonts w:asciiTheme="minorHAnsi" w:hAnsiTheme="minorHAnsi" w:cstheme="minorHAnsi"/>
                <w:b/>
              </w:rPr>
              <w:t xml:space="preserve"> November 5, 2021 in the K</w:t>
            </w:r>
            <w:r w:rsidR="002C1552" w:rsidRPr="00CB4DF6">
              <w:rPr>
                <w:rFonts w:asciiTheme="minorHAnsi" w:hAnsiTheme="minorHAnsi" w:cstheme="minorHAnsi"/>
                <w:b/>
              </w:rPr>
              <w:t>/</w:t>
            </w:r>
            <w:r w:rsidR="00212A36" w:rsidRPr="00CB4DF6">
              <w:rPr>
                <w:rFonts w:asciiTheme="minorHAnsi" w:hAnsiTheme="minorHAnsi" w:cstheme="minorHAnsi"/>
                <w:b/>
              </w:rPr>
              <w:t>1 hallway</w:t>
            </w:r>
            <w:r w:rsidR="002C1552" w:rsidRPr="00CB4DF6">
              <w:rPr>
                <w:rFonts w:asciiTheme="minorHAnsi" w:hAnsiTheme="minorHAnsi" w:cstheme="minorHAnsi"/>
                <w:b/>
              </w:rPr>
              <w:t>. (DN, Facilities)</w:t>
            </w:r>
          </w:p>
          <w:p w14:paraId="07F8F6CF" w14:textId="77777777" w:rsidR="002C1552" w:rsidRPr="00CB4DF6" w:rsidRDefault="002C1552" w:rsidP="008D2A35">
            <w:pPr>
              <w:spacing w:after="5" w:line="249" w:lineRule="auto"/>
              <w:rPr>
                <w:rFonts w:asciiTheme="minorHAnsi" w:hAnsiTheme="minorHAnsi" w:cstheme="minorHAnsi"/>
                <w:b/>
              </w:rPr>
            </w:pPr>
          </w:p>
          <w:p w14:paraId="7603F071" w14:textId="5B77D564" w:rsidR="002C1552" w:rsidRPr="00CB4DF6" w:rsidRDefault="002C1552" w:rsidP="008D2A35">
            <w:pPr>
              <w:spacing w:after="5" w:line="249" w:lineRule="auto"/>
              <w:rPr>
                <w:rFonts w:asciiTheme="minorHAnsi" w:hAnsiTheme="minorHAnsi" w:cstheme="minorHAnsi"/>
                <w:bCs/>
              </w:rPr>
            </w:pPr>
            <w:r w:rsidRPr="00CB4DF6">
              <w:rPr>
                <w:rFonts w:asciiTheme="minorHAnsi" w:hAnsiTheme="minorHAnsi" w:cstheme="minorHAnsi"/>
                <w:b/>
              </w:rPr>
              <w:t xml:space="preserve">Increased custodial services </w:t>
            </w:r>
            <w:r w:rsidR="001C6B24" w:rsidRPr="00CB4DF6">
              <w:rPr>
                <w:rFonts w:asciiTheme="minorHAnsi" w:hAnsiTheme="minorHAnsi" w:cstheme="minorHAnsi"/>
                <w:b/>
              </w:rPr>
              <w:t>in response to Covid. (Facilities)</w:t>
            </w:r>
          </w:p>
        </w:tc>
      </w:tr>
      <w:tr w:rsidR="00CE4DD7" w:rsidRPr="00CE5A6E" w14:paraId="4F1EFBDB" w14:textId="77777777" w:rsidTr="004500D4">
        <w:trPr>
          <w:trHeight w:val="597"/>
        </w:trPr>
        <w:tc>
          <w:tcPr>
            <w:tcW w:w="5646" w:type="dxa"/>
            <w:tcBorders>
              <w:top w:val="double" w:sz="4" w:space="0" w:color="auto"/>
              <w:left w:val="single" w:sz="4" w:space="0" w:color="auto"/>
              <w:bottom w:val="double" w:sz="4" w:space="0" w:color="auto"/>
              <w:right w:val="single" w:sz="4" w:space="0" w:color="auto"/>
            </w:tcBorders>
            <w:shd w:val="clear" w:color="auto" w:fill="FFFFFF" w:themeFill="background1"/>
          </w:tcPr>
          <w:p w14:paraId="2E654101" w14:textId="483DB6D1" w:rsidR="00CE4DD7" w:rsidRPr="00CE5A6E" w:rsidRDefault="00AB2F7F" w:rsidP="008D2A35">
            <w:pPr>
              <w:textAlignment w:val="center"/>
              <w:rPr>
                <w:rFonts w:asciiTheme="minorHAnsi" w:hAnsiTheme="minorHAnsi" w:cstheme="minorHAnsi"/>
                <w:color w:val="000000"/>
              </w:rPr>
            </w:pPr>
            <w:r w:rsidRPr="00CE5A6E">
              <w:rPr>
                <w:rFonts w:asciiTheme="minorHAnsi" w:hAnsiTheme="minorHAnsi" w:cstheme="minorHAnsi"/>
                <w:color w:val="000000"/>
                <w:szCs w:val="22"/>
              </w:rPr>
              <w:t>By June 30, 2022, all high schools will have established alliances for gender and sexual diversity.</w:t>
            </w:r>
          </w:p>
        </w:tc>
        <w:tc>
          <w:tcPr>
            <w:tcW w:w="4500" w:type="dxa"/>
            <w:tcBorders>
              <w:top w:val="double" w:sz="4" w:space="0" w:color="auto"/>
              <w:left w:val="single" w:sz="4" w:space="0" w:color="auto"/>
              <w:bottom w:val="double" w:sz="4" w:space="0" w:color="auto"/>
              <w:right w:val="single" w:sz="4" w:space="0" w:color="auto"/>
            </w:tcBorders>
            <w:shd w:val="clear" w:color="auto" w:fill="00B0F0"/>
          </w:tcPr>
          <w:p w14:paraId="7D7BA092" w14:textId="625D732D" w:rsidR="00CE4DD7" w:rsidRPr="00CB4DF6" w:rsidRDefault="00781825" w:rsidP="008D2A35">
            <w:pPr>
              <w:spacing w:after="5" w:line="249" w:lineRule="auto"/>
              <w:rPr>
                <w:rFonts w:asciiTheme="minorHAnsi" w:hAnsiTheme="minorHAnsi" w:cstheme="minorHAnsi"/>
                <w:b/>
              </w:rPr>
            </w:pPr>
            <w:r w:rsidRPr="00CB4DF6">
              <w:rPr>
                <w:rFonts w:asciiTheme="minorHAnsi" w:hAnsiTheme="minorHAnsi" w:cstheme="minorHAnsi"/>
                <w:b/>
              </w:rPr>
              <w:t xml:space="preserve">While YCS is not a high school, we are responding to the needs of students who are gender </w:t>
            </w:r>
            <w:r w:rsidR="004426A9" w:rsidRPr="00CB4DF6">
              <w:rPr>
                <w:rFonts w:asciiTheme="minorHAnsi" w:hAnsiTheme="minorHAnsi" w:cstheme="minorHAnsi"/>
                <w:b/>
              </w:rPr>
              <w:t xml:space="preserve">diverse. </w:t>
            </w:r>
          </w:p>
        </w:tc>
        <w:tc>
          <w:tcPr>
            <w:tcW w:w="4140" w:type="dxa"/>
            <w:tcBorders>
              <w:top w:val="double" w:sz="4" w:space="0" w:color="auto"/>
              <w:left w:val="single" w:sz="4" w:space="0" w:color="auto"/>
              <w:bottom w:val="double" w:sz="4" w:space="0" w:color="auto"/>
            </w:tcBorders>
            <w:shd w:val="clear" w:color="auto" w:fill="92D050"/>
          </w:tcPr>
          <w:p w14:paraId="0ACBFFBF" w14:textId="1D3A1357" w:rsidR="00CE4DD7" w:rsidRPr="00CB4DF6" w:rsidRDefault="00A83759" w:rsidP="008D2A35">
            <w:pPr>
              <w:spacing w:after="5" w:line="249" w:lineRule="auto"/>
              <w:rPr>
                <w:rFonts w:asciiTheme="minorHAnsi" w:hAnsiTheme="minorHAnsi" w:cstheme="minorHAnsi"/>
                <w:b/>
              </w:rPr>
            </w:pPr>
            <w:r w:rsidRPr="00CB4DF6">
              <w:rPr>
                <w:rFonts w:asciiTheme="minorHAnsi" w:hAnsiTheme="minorHAnsi" w:cstheme="minorHAnsi"/>
                <w:b/>
              </w:rPr>
              <w:t xml:space="preserve">School counsellor </w:t>
            </w:r>
            <w:r w:rsidR="00520E47" w:rsidRPr="00CB4DF6">
              <w:rPr>
                <w:rFonts w:asciiTheme="minorHAnsi" w:hAnsiTheme="minorHAnsi" w:cstheme="minorHAnsi"/>
                <w:b/>
              </w:rPr>
              <w:t xml:space="preserve">will create a group which can transition into the </w:t>
            </w:r>
            <w:r w:rsidR="004500D4" w:rsidRPr="00CB4DF6">
              <w:rPr>
                <w:rFonts w:asciiTheme="minorHAnsi" w:hAnsiTheme="minorHAnsi" w:cstheme="minorHAnsi"/>
                <w:b/>
              </w:rPr>
              <w:t>Gender and Sexual Diversity Alliance at the High School Level. (DN, BB)</w:t>
            </w:r>
          </w:p>
        </w:tc>
      </w:tr>
    </w:tbl>
    <w:p w14:paraId="0DE6E23A" w14:textId="77777777" w:rsidR="00ED1F97" w:rsidRDefault="00ED1F97" w:rsidP="00EA478A">
      <w:pPr>
        <w:spacing w:after="0" w:line="240" w:lineRule="auto"/>
        <w:rPr>
          <w:rFonts w:cstheme="minorHAnsi"/>
          <w:b/>
        </w:rPr>
      </w:pPr>
    </w:p>
    <w:p w14:paraId="27CEC32D" w14:textId="77777777" w:rsidR="00602003" w:rsidRPr="00EF317B" w:rsidRDefault="00602003" w:rsidP="00EA478A">
      <w:pPr>
        <w:spacing w:after="0" w:line="240" w:lineRule="auto"/>
        <w:rPr>
          <w:rFonts w:cstheme="minorHAnsi"/>
          <w:b/>
        </w:rPr>
      </w:pPr>
    </w:p>
    <w:tbl>
      <w:tblPr>
        <w:tblStyle w:val="TableGrid"/>
        <w:tblW w:w="13917" w:type="dxa"/>
        <w:tblInd w:w="-455" w:type="dxa"/>
        <w:tblLook w:val="04A0" w:firstRow="1" w:lastRow="0" w:firstColumn="1" w:lastColumn="0" w:noHBand="0" w:noVBand="1"/>
      </w:tblPr>
      <w:tblGrid>
        <w:gridCol w:w="13917"/>
      </w:tblGrid>
      <w:tr w:rsidR="004F22D4" w:rsidRPr="00EF317B" w14:paraId="645522EC" w14:textId="77777777" w:rsidTr="00C96A12">
        <w:tc>
          <w:tcPr>
            <w:tcW w:w="13917" w:type="dxa"/>
            <w:tcBorders>
              <w:bottom w:val="double" w:sz="4" w:space="0" w:color="auto"/>
            </w:tcBorders>
            <w:shd w:val="clear" w:color="auto" w:fill="5B9BD5" w:themeFill="accent1"/>
          </w:tcPr>
          <w:p w14:paraId="5AF42C52" w14:textId="1A4B99DC" w:rsidR="004F22D4" w:rsidRPr="00C26EB5" w:rsidRDefault="004F22D4" w:rsidP="00F77B1E">
            <w:pPr>
              <w:jc w:val="center"/>
              <w:rPr>
                <w:rFonts w:cstheme="minorHAnsi"/>
                <w:b/>
                <w:color w:val="62002F"/>
              </w:rPr>
            </w:pPr>
            <w:r w:rsidRPr="00D85D39">
              <w:rPr>
                <w:rFonts w:cstheme="minorHAnsi"/>
                <w:b/>
                <w:caps/>
                <w:color w:val="C00000"/>
              </w:rPr>
              <w:t xml:space="preserve">Component </w:t>
            </w:r>
            <w:proofErr w:type="gramStart"/>
            <w:r w:rsidR="00F77B1E" w:rsidRPr="00D85D39">
              <w:rPr>
                <w:rFonts w:cstheme="minorHAnsi"/>
                <w:b/>
                <w:caps/>
                <w:color w:val="C00000"/>
              </w:rPr>
              <w:t>THREE  -</w:t>
            </w:r>
            <w:proofErr w:type="gramEnd"/>
            <w:r w:rsidR="00F77B1E" w:rsidRPr="00D85D39">
              <w:rPr>
                <w:rFonts w:cstheme="minorHAnsi"/>
                <w:b/>
                <w:caps/>
                <w:color w:val="C00000"/>
              </w:rPr>
              <w:t xml:space="preserve"> </w:t>
            </w:r>
            <w:r w:rsidRPr="00D85D39">
              <w:rPr>
                <w:rFonts w:cstheme="minorHAnsi"/>
                <w:b/>
                <w:color w:val="C00000"/>
              </w:rPr>
              <w:t xml:space="preserve"> </w:t>
            </w:r>
            <w:r w:rsidR="00F77B1E" w:rsidRPr="00D85D39">
              <w:rPr>
                <w:rFonts w:cstheme="minorHAnsi"/>
                <w:b/>
                <w:color w:val="C00000"/>
              </w:rPr>
              <w:t>THE REVIEW PLAN</w:t>
            </w:r>
          </w:p>
        </w:tc>
      </w:tr>
      <w:tr w:rsidR="004F22D4" w:rsidRPr="00EF317B" w14:paraId="7B5D6AAA" w14:textId="77777777" w:rsidTr="00C96A12">
        <w:tc>
          <w:tcPr>
            <w:tcW w:w="13917" w:type="dxa"/>
            <w:tcBorders>
              <w:top w:val="double" w:sz="4" w:space="0" w:color="auto"/>
              <w:bottom w:val="double" w:sz="4" w:space="0" w:color="auto"/>
            </w:tcBorders>
          </w:tcPr>
          <w:p w14:paraId="273D727A" w14:textId="60A943AD" w:rsidR="004F22D4" w:rsidRPr="00EF317B" w:rsidRDefault="004F22D4" w:rsidP="008A1E7E">
            <w:pPr>
              <w:ind w:left="1134"/>
              <w:rPr>
                <w:rFonts w:cstheme="minorHAnsi"/>
              </w:rPr>
            </w:pPr>
            <w:r w:rsidRPr="00EF317B">
              <w:rPr>
                <w:rFonts w:cstheme="minorHAnsi"/>
                <w:b/>
              </w:rPr>
              <w:t xml:space="preserve">Three times per year, the school team should unpack their LIP. Emphasis should be placed on results. The following questions </w:t>
            </w:r>
            <w:r w:rsidR="008A1E7E" w:rsidRPr="00EF317B">
              <w:rPr>
                <w:rFonts w:cstheme="minorHAnsi"/>
                <w:b/>
              </w:rPr>
              <w:t>may</w:t>
            </w:r>
            <w:r w:rsidRPr="00EF317B">
              <w:rPr>
                <w:rFonts w:cstheme="minorHAnsi"/>
                <w:b/>
              </w:rPr>
              <w:t xml:space="preserve"> be used a</w:t>
            </w:r>
            <w:r w:rsidR="00A62B0B" w:rsidRPr="00EF317B">
              <w:rPr>
                <w:rFonts w:cstheme="minorHAnsi"/>
                <w:b/>
              </w:rPr>
              <w:t>s</w:t>
            </w:r>
            <w:r w:rsidRPr="00EF317B">
              <w:rPr>
                <w:rFonts w:cstheme="minorHAnsi"/>
                <w:b/>
              </w:rPr>
              <w:t xml:space="preserve"> prompts for discussion.  </w:t>
            </w:r>
          </w:p>
        </w:tc>
      </w:tr>
      <w:tr w:rsidR="004F22D4" w:rsidRPr="00EF317B" w14:paraId="4826971F" w14:textId="77777777" w:rsidTr="00C96A12">
        <w:tc>
          <w:tcPr>
            <w:tcW w:w="13917" w:type="dxa"/>
            <w:tcBorders>
              <w:top w:val="double" w:sz="4" w:space="0" w:color="auto"/>
            </w:tcBorders>
          </w:tcPr>
          <w:p w14:paraId="46F91B40" w14:textId="77777777" w:rsidR="004F22D4" w:rsidRPr="00EF317B" w:rsidRDefault="004F22D4" w:rsidP="007A0080">
            <w:pPr>
              <w:pStyle w:val="ListParagraph"/>
              <w:numPr>
                <w:ilvl w:val="0"/>
                <w:numId w:val="3"/>
              </w:numPr>
              <w:autoSpaceDE w:val="0"/>
              <w:autoSpaceDN w:val="0"/>
              <w:adjustRightInd w:val="0"/>
              <w:rPr>
                <w:rFonts w:cstheme="minorHAnsi"/>
                <w:color w:val="000000"/>
              </w:rPr>
            </w:pPr>
            <w:r w:rsidRPr="00EF317B">
              <w:rPr>
                <w:rFonts w:cstheme="minorHAnsi"/>
                <w:color w:val="000000"/>
              </w:rPr>
              <w:lastRenderedPageBreak/>
              <w:t>What is on and off target?</w:t>
            </w:r>
          </w:p>
          <w:p w14:paraId="0BFBC121" w14:textId="77777777" w:rsidR="004F22D4" w:rsidRPr="00EF317B" w:rsidRDefault="004F22D4" w:rsidP="007A0080">
            <w:pPr>
              <w:pStyle w:val="ListParagraph"/>
              <w:numPr>
                <w:ilvl w:val="0"/>
                <w:numId w:val="3"/>
              </w:numPr>
              <w:autoSpaceDE w:val="0"/>
              <w:autoSpaceDN w:val="0"/>
              <w:adjustRightInd w:val="0"/>
              <w:rPr>
                <w:rFonts w:cstheme="minorHAnsi"/>
                <w:color w:val="000000"/>
              </w:rPr>
            </w:pPr>
            <w:r w:rsidRPr="00EF317B">
              <w:rPr>
                <w:rFonts w:cstheme="minorHAnsi"/>
                <w:color w:val="000000"/>
              </w:rPr>
              <w:t>What do we need to adapt in our plan?</w:t>
            </w:r>
          </w:p>
          <w:p w14:paraId="1C149117" w14:textId="77777777" w:rsidR="004F22D4" w:rsidRPr="00EF317B" w:rsidRDefault="004F22D4" w:rsidP="007A0080">
            <w:pPr>
              <w:pStyle w:val="ListParagraph"/>
              <w:numPr>
                <w:ilvl w:val="0"/>
                <w:numId w:val="3"/>
              </w:numPr>
              <w:autoSpaceDE w:val="0"/>
              <w:autoSpaceDN w:val="0"/>
              <w:adjustRightInd w:val="0"/>
              <w:rPr>
                <w:rFonts w:cstheme="minorHAnsi"/>
                <w:color w:val="000000"/>
              </w:rPr>
            </w:pPr>
            <w:r w:rsidRPr="00EF317B">
              <w:rPr>
                <w:rFonts w:cstheme="minorHAnsi"/>
                <w:color w:val="000000"/>
              </w:rPr>
              <w:t>What can we do to be more effective as a team?</w:t>
            </w:r>
          </w:p>
          <w:p w14:paraId="040ED5A4" w14:textId="5157DA06" w:rsidR="004F22D4" w:rsidRPr="00EF317B" w:rsidRDefault="004F22D4" w:rsidP="00A716C3">
            <w:pPr>
              <w:pStyle w:val="ListParagraph"/>
              <w:numPr>
                <w:ilvl w:val="0"/>
                <w:numId w:val="3"/>
              </w:numPr>
              <w:autoSpaceDE w:val="0"/>
              <w:autoSpaceDN w:val="0"/>
              <w:adjustRightInd w:val="0"/>
              <w:rPr>
                <w:rFonts w:cstheme="minorHAnsi"/>
                <w:color w:val="000000"/>
              </w:rPr>
            </w:pPr>
            <w:r w:rsidRPr="00EF317B">
              <w:rPr>
                <w:rFonts w:cstheme="minorHAnsi"/>
                <w:color w:val="000000"/>
              </w:rPr>
              <w:t>What can I do to be a more effective team member?</w:t>
            </w:r>
          </w:p>
        </w:tc>
      </w:tr>
    </w:tbl>
    <w:p w14:paraId="1C7780EE" w14:textId="3063A7CD" w:rsidR="00F77B1E" w:rsidRPr="00EF317B" w:rsidRDefault="00F77B1E" w:rsidP="00F77B1E">
      <w:pPr>
        <w:spacing w:after="0" w:line="240" w:lineRule="auto"/>
        <w:rPr>
          <w:rFonts w:cstheme="minorHAnsi"/>
          <w:b/>
          <w:caps/>
        </w:rPr>
      </w:pPr>
    </w:p>
    <w:tbl>
      <w:tblPr>
        <w:tblStyle w:val="TableGrid"/>
        <w:tblW w:w="13917" w:type="dxa"/>
        <w:tblInd w:w="-455" w:type="dxa"/>
        <w:tblLook w:val="04A0" w:firstRow="1" w:lastRow="0" w:firstColumn="1" w:lastColumn="0" w:noHBand="0" w:noVBand="1"/>
      </w:tblPr>
      <w:tblGrid>
        <w:gridCol w:w="13917"/>
      </w:tblGrid>
      <w:tr w:rsidR="00850FA6" w:rsidRPr="00EF317B" w14:paraId="5DB1E8FE" w14:textId="77777777" w:rsidTr="00C96A12">
        <w:tc>
          <w:tcPr>
            <w:tcW w:w="13917" w:type="dxa"/>
            <w:tcBorders>
              <w:bottom w:val="double" w:sz="4" w:space="0" w:color="auto"/>
            </w:tcBorders>
            <w:shd w:val="clear" w:color="auto" w:fill="5B9BD5" w:themeFill="accent1"/>
          </w:tcPr>
          <w:p w14:paraId="701E83C4" w14:textId="2BB251A8" w:rsidR="00850FA6" w:rsidRPr="00D85D39" w:rsidRDefault="004F22D4" w:rsidP="00F77B1E">
            <w:pPr>
              <w:jc w:val="center"/>
              <w:rPr>
                <w:rFonts w:cstheme="minorHAnsi"/>
                <w:b/>
                <w:color w:val="C00000"/>
              </w:rPr>
            </w:pPr>
            <w:r w:rsidRPr="00D85D39">
              <w:rPr>
                <w:rFonts w:cstheme="minorHAnsi"/>
                <w:b/>
                <w:caps/>
                <w:color w:val="C00000"/>
              </w:rPr>
              <w:t xml:space="preserve">Component </w:t>
            </w:r>
            <w:r w:rsidR="00F77B1E" w:rsidRPr="00D85D39">
              <w:rPr>
                <w:rFonts w:cstheme="minorHAnsi"/>
                <w:b/>
                <w:caps/>
                <w:color w:val="C00000"/>
              </w:rPr>
              <w:t xml:space="preserve">FOUR </w:t>
            </w:r>
            <w:proofErr w:type="gramStart"/>
            <w:r w:rsidR="00F77B1E" w:rsidRPr="00D85D39">
              <w:rPr>
                <w:rFonts w:cstheme="minorHAnsi"/>
                <w:b/>
                <w:caps/>
                <w:color w:val="C00000"/>
              </w:rPr>
              <w:t xml:space="preserve">- </w:t>
            </w:r>
            <w:r w:rsidR="00F77B1E" w:rsidRPr="00D85D39">
              <w:rPr>
                <w:rFonts w:cstheme="minorHAnsi"/>
                <w:b/>
                <w:color w:val="C00000"/>
              </w:rPr>
              <w:t xml:space="preserve"> THE</w:t>
            </w:r>
            <w:proofErr w:type="gramEnd"/>
            <w:r w:rsidR="00F77B1E" w:rsidRPr="00D85D39">
              <w:rPr>
                <w:rFonts w:cstheme="minorHAnsi"/>
                <w:b/>
                <w:color w:val="C00000"/>
              </w:rPr>
              <w:t xml:space="preserve"> COMMUNICATION PLAN</w:t>
            </w:r>
          </w:p>
        </w:tc>
      </w:tr>
      <w:tr w:rsidR="00850FA6" w:rsidRPr="00EF317B" w14:paraId="5D252F74" w14:textId="77777777" w:rsidTr="00C96A12">
        <w:tc>
          <w:tcPr>
            <w:tcW w:w="13917" w:type="dxa"/>
            <w:tcBorders>
              <w:top w:val="double" w:sz="4" w:space="0" w:color="auto"/>
              <w:bottom w:val="double" w:sz="4" w:space="0" w:color="auto"/>
            </w:tcBorders>
          </w:tcPr>
          <w:p w14:paraId="54ED746C" w14:textId="5B1DEBD4" w:rsidR="00850FA6" w:rsidRPr="00EF317B" w:rsidRDefault="00850FA6" w:rsidP="00850FA6">
            <w:pPr>
              <w:ind w:left="1134"/>
              <w:rPr>
                <w:rFonts w:cstheme="minorHAnsi"/>
              </w:rPr>
            </w:pPr>
            <w:r w:rsidRPr="00EF317B">
              <w:rPr>
                <w:rFonts w:cstheme="minorHAnsi"/>
                <w:b/>
              </w:rPr>
              <w:t>How will the plan and progress be communicated to the school community</w:t>
            </w:r>
            <w:r w:rsidRPr="00EF317B">
              <w:rPr>
                <w:rFonts w:cstheme="minorHAnsi"/>
              </w:rPr>
              <w:t xml:space="preserve">? Note, a copy of the signed </w:t>
            </w:r>
            <w:r w:rsidR="00ED1F97">
              <w:rPr>
                <w:rFonts w:cstheme="minorHAnsi"/>
              </w:rPr>
              <w:t>School Level Plan</w:t>
            </w:r>
            <w:r w:rsidRPr="00EF317B">
              <w:rPr>
                <w:rFonts w:cstheme="minorHAnsi"/>
              </w:rPr>
              <w:t xml:space="preserve"> should be posted on the school website. </w:t>
            </w:r>
          </w:p>
          <w:p w14:paraId="1081C311" w14:textId="77777777" w:rsidR="00850FA6" w:rsidRPr="00EF317B" w:rsidRDefault="00850FA6" w:rsidP="00331E28">
            <w:pPr>
              <w:rPr>
                <w:rFonts w:cstheme="minorHAnsi"/>
              </w:rPr>
            </w:pPr>
          </w:p>
        </w:tc>
      </w:tr>
      <w:tr w:rsidR="00331E28" w:rsidRPr="00EF317B" w14:paraId="0D06CC41" w14:textId="77777777" w:rsidTr="00C96A12">
        <w:tc>
          <w:tcPr>
            <w:tcW w:w="13917" w:type="dxa"/>
            <w:tcBorders>
              <w:top w:val="double" w:sz="4" w:space="0" w:color="auto"/>
            </w:tcBorders>
          </w:tcPr>
          <w:p w14:paraId="70FD7158" w14:textId="77777777" w:rsidR="00331E28" w:rsidRPr="00EF317B" w:rsidRDefault="00331E28" w:rsidP="00331E28">
            <w:pPr>
              <w:rPr>
                <w:rFonts w:cstheme="minorHAnsi"/>
              </w:rPr>
            </w:pPr>
          </w:p>
          <w:p w14:paraId="45F2208C" w14:textId="77777777" w:rsidR="00634172" w:rsidRPr="00EF317B" w:rsidRDefault="00634172" w:rsidP="00331E28">
            <w:pPr>
              <w:rPr>
                <w:rFonts w:cstheme="minorHAnsi"/>
              </w:rPr>
            </w:pPr>
          </w:p>
          <w:p w14:paraId="0D06CC40" w14:textId="77777777" w:rsidR="00634172" w:rsidRPr="00EF317B" w:rsidRDefault="00634172" w:rsidP="00331E28">
            <w:pPr>
              <w:rPr>
                <w:rFonts w:cstheme="minorHAnsi"/>
              </w:rPr>
            </w:pPr>
          </w:p>
        </w:tc>
      </w:tr>
    </w:tbl>
    <w:p w14:paraId="0D06CC42" w14:textId="3E1B66B7" w:rsidR="00331E28" w:rsidRDefault="00331E28" w:rsidP="00331E28">
      <w:pPr>
        <w:spacing w:after="0" w:line="240" w:lineRule="auto"/>
        <w:rPr>
          <w:rFonts w:cstheme="minorHAnsi"/>
          <w:b/>
        </w:rPr>
      </w:pPr>
    </w:p>
    <w:p w14:paraId="3C4045A2" w14:textId="08BC38D0" w:rsidR="00212FD9" w:rsidRDefault="00212FD9" w:rsidP="00331E28">
      <w:pPr>
        <w:spacing w:after="0" w:line="240" w:lineRule="auto"/>
        <w:rPr>
          <w:rFonts w:cstheme="minorHAnsi"/>
          <w:b/>
        </w:rPr>
      </w:pPr>
    </w:p>
    <w:p w14:paraId="37DC38B0" w14:textId="16778976" w:rsidR="00212FD9" w:rsidRDefault="00212FD9" w:rsidP="00331E28">
      <w:pPr>
        <w:spacing w:after="0" w:line="240" w:lineRule="auto"/>
        <w:rPr>
          <w:rFonts w:cstheme="minorHAnsi"/>
          <w:b/>
        </w:rPr>
      </w:pPr>
    </w:p>
    <w:p w14:paraId="02E13F53" w14:textId="16470342" w:rsidR="00212FD9" w:rsidRDefault="00212FD9" w:rsidP="00331E28">
      <w:pPr>
        <w:spacing w:after="0" w:line="240" w:lineRule="auto"/>
        <w:rPr>
          <w:rFonts w:cstheme="minorHAnsi"/>
          <w:b/>
        </w:rPr>
      </w:pPr>
    </w:p>
    <w:p w14:paraId="3D54C5FC" w14:textId="783C1834" w:rsidR="00212FD9" w:rsidRDefault="00212FD9" w:rsidP="00331E28">
      <w:pPr>
        <w:spacing w:after="0" w:line="240" w:lineRule="auto"/>
        <w:rPr>
          <w:rFonts w:cstheme="minorHAnsi"/>
          <w:b/>
        </w:rPr>
      </w:pPr>
    </w:p>
    <w:tbl>
      <w:tblPr>
        <w:tblStyle w:val="TableGrid"/>
        <w:tblW w:w="13751" w:type="dxa"/>
        <w:tblInd w:w="-289" w:type="dxa"/>
        <w:tblLook w:val="04A0" w:firstRow="1" w:lastRow="0" w:firstColumn="1" w:lastColumn="0" w:noHBand="0" w:noVBand="1"/>
      </w:tblPr>
      <w:tblGrid>
        <w:gridCol w:w="7579"/>
        <w:gridCol w:w="6172"/>
      </w:tblGrid>
      <w:tr w:rsidR="001549BA" w:rsidRPr="00EF317B" w14:paraId="0EF694B0" w14:textId="77777777" w:rsidTr="001549BA">
        <w:trPr>
          <w:trHeight w:val="486"/>
        </w:trPr>
        <w:tc>
          <w:tcPr>
            <w:tcW w:w="7579" w:type="dxa"/>
            <w:tcBorders>
              <w:top w:val="nil"/>
              <w:left w:val="nil"/>
              <w:bottom w:val="single" w:sz="4" w:space="0" w:color="auto"/>
              <w:right w:val="single" w:sz="4" w:space="0" w:color="auto"/>
            </w:tcBorders>
          </w:tcPr>
          <w:p w14:paraId="6AEBBC83" w14:textId="77777777" w:rsidR="001549BA" w:rsidRPr="00EF317B" w:rsidRDefault="001549BA">
            <w:pPr>
              <w:jc w:val="center"/>
              <w:rPr>
                <w:rFonts w:cstheme="minorHAnsi"/>
                <w:b/>
              </w:rPr>
            </w:pPr>
            <w:r w:rsidRPr="00EF317B">
              <w:rPr>
                <w:rFonts w:cstheme="minorHAnsi"/>
                <w:b/>
              </w:rPr>
              <w:br w:type="page"/>
            </w:r>
          </w:p>
        </w:tc>
        <w:tc>
          <w:tcPr>
            <w:tcW w:w="6172" w:type="dxa"/>
            <w:tcBorders>
              <w:top w:val="nil"/>
              <w:left w:val="single" w:sz="4" w:space="0" w:color="auto"/>
              <w:bottom w:val="single" w:sz="4" w:space="0" w:color="auto"/>
              <w:right w:val="nil"/>
            </w:tcBorders>
          </w:tcPr>
          <w:p w14:paraId="70ABEED7" w14:textId="77777777" w:rsidR="001549BA" w:rsidRPr="00EF317B" w:rsidRDefault="001549BA">
            <w:pPr>
              <w:jc w:val="center"/>
              <w:rPr>
                <w:rFonts w:cstheme="minorHAnsi"/>
                <w:b/>
              </w:rPr>
            </w:pPr>
          </w:p>
        </w:tc>
      </w:tr>
      <w:tr w:rsidR="001549BA" w:rsidRPr="00EF317B" w14:paraId="3E9C9FB0" w14:textId="77777777" w:rsidTr="001549BA">
        <w:tc>
          <w:tcPr>
            <w:tcW w:w="7579" w:type="dxa"/>
            <w:tcBorders>
              <w:top w:val="single" w:sz="4" w:space="0" w:color="auto"/>
              <w:left w:val="nil"/>
              <w:bottom w:val="nil"/>
              <w:right w:val="nil"/>
            </w:tcBorders>
            <w:hideMark/>
          </w:tcPr>
          <w:p w14:paraId="24B2CAAD" w14:textId="77777777" w:rsidR="001549BA" w:rsidRPr="00EF317B" w:rsidRDefault="001549BA">
            <w:pPr>
              <w:rPr>
                <w:rFonts w:cstheme="minorHAnsi"/>
                <w:b/>
              </w:rPr>
            </w:pPr>
            <w:r w:rsidRPr="00EF317B">
              <w:rPr>
                <w:rFonts w:cstheme="minorHAnsi"/>
                <w:b/>
              </w:rPr>
              <w:t>In-School Administrator(s) Signature</w:t>
            </w:r>
          </w:p>
        </w:tc>
        <w:tc>
          <w:tcPr>
            <w:tcW w:w="6172" w:type="dxa"/>
            <w:tcBorders>
              <w:top w:val="single" w:sz="4" w:space="0" w:color="auto"/>
              <w:left w:val="nil"/>
              <w:bottom w:val="nil"/>
              <w:right w:val="nil"/>
            </w:tcBorders>
            <w:hideMark/>
          </w:tcPr>
          <w:p w14:paraId="7A162529" w14:textId="77777777" w:rsidR="001549BA" w:rsidRPr="00EF317B" w:rsidRDefault="001549BA">
            <w:pPr>
              <w:rPr>
                <w:rFonts w:cstheme="minorHAnsi"/>
                <w:b/>
              </w:rPr>
            </w:pPr>
            <w:r w:rsidRPr="00EF317B">
              <w:rPr>
                <w:rFonts w:cstheme="minorHAnsi"/>
                <w:b/>
              </w:rPr>
              <w:t>Date</w:t>
            </w:r>
          </w:p>
        </w:tc>
      </w:tr>
      <w:tr w:rsidR="001549BA" w:rsidRPr="00EF317B" w14:paraId="5B8935EF" w14:textId="77777777" w:rsidTr="001549BA">
        <w:trPr>
          <w:trHeight w:val="630"/>
        </w:trPr>
        <w:tc>
          <w:tcPr>
            <w:tcW w:w="7579" w:type="dxa"/>
            <w:tcBorders>
              <w:top w:val="nil"/>
              <w:left w:val="nil"/>
              <w:bottom w:val="nil"/>
              <w:right w:val="nil"/>
            </w:tcBorders>
          </w:tcPr>
          <w:p w14:paraId="19A6FE47" w14:textId="77777777" w:rsidR="001549BA" w:rsidRPr="00EF317B" w:rsidRDefault="001549BA">
            <w:pPr>
              <w:rPr>
                <w:rFonts w:cstheme="minorHAnsi"/>
                <w:b/>
              </w:rPr>
            </w:pPr>
          </w:p>
        </w:tc>
        <w:tc>
          <w:tcPr>
            <w:tcW w:w="6172" w:type="dxa"/>
            <w:tcBorders>
              <w:top w:val="nil"/>
              <w:left w:val="nil"/>
              <w:bottom w:val="nil"/>
              <w:right w:val="nil"/>
            </w:tcBorders>
          </w:tcPr>
          <w:p w14:paraId="3675AD61" w14:textId="77777777" w:rsidR="001549BA" w:rsidRPr="00EF317B" w:rsidRDefault="001549BA">
            <w:pPr>
              <w:rPr>
                <w:rFonts w:cstheme="minorHAnsi"/>
                <w:b/>
              </w:rPr>
            </w:pPr>
          </w:p>
        </w:tc>
      </w:tr>
      <w:tr w:rsidR="001549BA" w:rsidRPr="00EF317B" w14:paraId="3CD5575D" w14:textId="77777777" w:rsidTr="001549BA">
        <w:trPr>
          <w:trHeight w:val="450"/>
        </w:trPr>
        <w:tc>
          <w:tcPr>
            <w:tcW w:w="7579" w:type="dxa"/>
            <w:tcBorders>
              <w:top w:val="nil"/>
              <w:left w:val="nil"/>
              <w:bottom w:val="single" w:sz="4" w:space="0" w:color="auto"/>
              <w:right w:val="single" w:sz="4" w:space="0" w:color="auto"/>
            </w:tcBorders>
          </w:tcPr>
          <w:p w14:paraId="39E6E78B" w14:textId="77777777" w:rsidR="001549BA" w:rsidRPr="00EF317B" w:rsidRDefault="001549BA">
            <w:pPr>
              <w:rPr>
                <w:rFonts w:cstheme="minorHAnsi"/>
                <w:b/>
              </w:rPr>
            </w:pPr>
          </w:p>
        </w:tc>
        <w:tc>
          <w:tcPr>
            <w:tcW w:w="6172" w:type="dxa"/>
            <w:tcBorders>
              <w:top w:val="nil"/>
              <w:left w:val="single" w:sz="4" w:space="0" w:color="auto"/>
              <w:bottom w:val="single" w:sz="4" w:space="0" w:color="auto"/>
              <w:right w:val="nil"/>
            </w:tcBorders>
          </w:tcPr>
          <w:p w14:paraId="6A4D918A" w14:textId="77777777" w:rsidR="001549BA" w:rsidRPr="00EF317B" w:rsidRDefault="001549BA">
            <w:pPr>
              <w:rPr>
                <w:rFonts w:cstheme="minorHAnsi"/>
                <w:b/>
              </w:rPr>
            </w:pPr>
          </w:p>
        </w:tc>
      </w:tr>
      <w:tr w:rsidR="001549BA" w:rsidRPr="00EF317B" w14:paraId="56C89988" w14:textId="77777777" w:rsidTr="001549BA">
        <w:tc>
          <w:tcPr>
            <w:tcW w:w="7579" w:type="dxa"/>
            <w:tcBorders>
              <w:top w:val="single" w:sz="4" w:space="0" w:color="auto"/>
              <w:left w:val="nil"/>
              <w:bottom w:val="nil"/>
              <w:right w:val="nil"/>
            </w:tcBorders>
            <w:hideMark/>
          </w:tcPr>
          <w:p w14:paraId="5F856AC4" w14:textId="77777777" w:rsidR="001549BA" w:rsidRPr="00EF317B" w:rsidRDefault="001549BA">
            <w:pPr>
              <w:rPr>
                <w:rFonts w:cstheme="minorHAnsi"/>
                <w:b/>
              </w:rPr>
            </w:pPr>
            <w:r w:rsidRPr="00EF317B">
              <w:rPr>
                <w:rFonts w:cstheme="minorHAnsi"/>
                <w:b/>
              </w:rPr>
              <w:t>School Community Council Chairperson Signature</w:t>
            </w:r>
          </w:p>
        </w:tc>
        <w:tc>
          <w:tcPr>
            <w:tcW w:w="6172" w:type="dxa"/>
            <w:tcBorders>
              <w:top w:val="single" w:sz="4" w:space="0" w:color="auto"/>
              <w:left w:val="nil"/>
              <w:bottom w:val="nil"/>
              <w:right w:val="nil"/>
            </w:tcBorders>
            <w:hideMark/>
          </w:tcPr>
          <w:p w14:paraId="1C5DD532" w14:textId="77777777" w:rsidR="001549BA" w:rsidRPr="00EF317B" w:rsidRDefault="001549BA">
            <w:pPr>
              <w:rPr>
                <w:rFonts w:cstheme="minorHAnsi"/>
                <w:b/>
              </w:rPr>
            </w:pPr>
            <w:r w:rsidRPr="00EF317B">
              <w:rPr>
                <w:rFonts w:cstheme="minorHAnsi"/>
                <w:b/>
              </w:rPr>
              <w:t>Date</w:t>
            </w:r>
          </w:p>
        </w:tc>
      </w:tr>
    </w:tbl>
    <w:p w14:paraId="4B3CD195" w14:textId="6DAA5DB7" w:rsidR="001549BA" w:rsidRPr="00EF317B" w:rsidRDefault="001549BA" w:rsidP="007A6724">
      <w:pPr>
        <w:spacing w:after="120" w:line="240" w:lineRule="auto"/>
        <w:rPr>
          <w:rFonts w:eastAsia="Times New Roman" w:cstheme="minorHAnsi"/>
          <w:b/>
          <w:color w:val="660033"/>
        </w:rPr>
      </w:pPr>
    </w:p>
    <w:p w14:paraId="1287B025" w14:textId="77777777" w:rsidR="00212FD9" w:rsidRDefault="00212FD9">
      <w:pPr>
        <w:rPr>
          <w:rFonts w:cstheme="minorHAnsi"/>
          <w:b/>
          <w:color w:val="62002F"/>
          <w:sz w:val="32"/>
          <w:szCs w:val="32"/>
        </w:rPr>
      </w:pPr>
      <w:r>
        <w:rPr>
          <w:rFonts w:cstheme="minorHAnsi"/>
          <w:b/>
          <w:color w:val="62002F"/>
          <w:sz w:val="32"/>
          <w:szCs w:val="32"/>
        </w:rPr>
        <w:br w:type="page"/>
      </w:r>
    </w:p>
    <w:p w14:paraId="292A09B7" w14:textId="3B3244D7" w:rsidR="004741E8" w:rsidRPr="00C26EB5" w:rsidRDefault="004741E8" w:rsidP="004741E8">
      <w:pPr>
        <w:jc w:val="center"/>
        <w:rPr>
          <w:rFonts w:cstheme="minorHAnsi"/>
          <w:b/>
          <w:color w:val="62002F"/>
          <w:sz w:val="32"/>
          <w:szCs w:val="32"/>
        </w:rPr>
      </w:pPr>
      <w:r w:rsidRPr="00C26EB5">
        <w:rPr>
          <w:rFonts w:cstheme="minorHAnsi"/>
          <w:b/>
          <w:color w:val="62002F"/>
          <w:sz w:val="32"/>
          <w:szCs w:val="32"/>
        </w:rPr>
        <w:lastRenderedPageBreak/>
        <w:t>Learning Improvement Plan Resources</w:t>
      </w:r>
    </w:p>
    <w:p w14:paraId="66ED98C5" w14:textId="596A7FD8" w:rsidR="004741E8" w:rsidRPr="00C26EB5" w:rsidRDefault="005E211D" w:rsidP="005E211D">
      <w:pPr>
        <w:rPr>
          <w:rFonts w:eastAsia="Times New Roman" w:cstheme="minorHAnsi"/>
          <w:b/>
          <w:color w:val="62002F"/>
          <w:sz w:val="28"/>
          <w:szCs w:val="28"/>
        </w:rPr>
      </w:pPr>
      <w:r w:rsidRPr="00C26EB5">
        <w:rPr>
          <w:rFonts w:eastAsia="Times New Roman" w:cstheme="minorHAnsi"/>
          <w:b/>
          <w:color w:val="62002F"/>
          <w:sz w:val="28"/>
          <w:szCs w:val="28"/>
        </w:rPr>
        <w:t>Strategic Plan Cascade</w:t>
      </w:r>
    </w:p>
    <w:p w14:paraId="5B23C39C" w14:textId="0EB574FC" w:rsidR="004741E8" w:rsidRDefault="004741E8" w:rsidP="004741E8">
      <w:pPr>
        <w:jc w:val="center"/>
        <w:rPr>
          <w:rFonts w:eastAsia="Times New Roman" w:cstheme="minorHAnsi"/>
          <w:b/>
          <w:color w:val="C00000"/>
          <w:sz w:val="28"/>
          <w:szCs w:val="28"/>
        </w:rPr>
      </w:pPr>
      <w:r>
        <w:rPr>
          <w:rFonts w:eastAsia="Times New Roman" w:cstheme="minorHAnsi"/>
          <w:b/>
          <w:noProof/>
          <w:color w:val="C00000"/>
          <w:sz w:val="28"/>
          <w:szCs w:val="28"/>
          <w:lang w:val="en-US"/>
        </w:rPr>
        <w:drawing>
          <wp:inline distT="0" distB="0" distL="0" distR="0" wp14:anchorId="10FECE8F" wp14:editId="2BDC43B8">
            <wp:extent cx="5734462" cy="4663440"/>
            <wp:effectExtent l="76200" t="76200" r="133350" b="137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GIF"/>
                    <pic:cNvPicPr/>
                  </pic:nvPicPr>
                  <pic:blipFill>
                    <a:blip r:embed="rId33">
                      <a:extLst>
                        <a:ext uri="{28A0092B-C50C-407E-A947-70E740481C1C}">
                          <a14:useLocalDpi xmlns:a14="http://schemas.microsoft.com/office/drawing/2010/main" val="0"/>
                        </a:ext>
                      </a:extLst>
                    </a:blip>
                    <a:stretch>
                      <a:fillRect/>
                    </a:stretch>
                  </pic:blipFill>
                  <pic:spPr>
                    <a:xfrm>
                      <a:off x="0" y="0"/>
                      <a:ext cx="5752473" cy="467808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255AA62" w14:textId="1C23BF3E" w:rsidR="004741E8" w:rsidRDefault="004741E8" w:rsidP="004741E8">
      <w:pPr>
        <w:jc w:val="center"/>
        <w:rPr>
          <w:rFonts w:eastAsia="Times New Roman" w:cstheme="minorHAnsi"/>
          <w:b/>
          <w:color w:val="C00000"/>
          <w:sz w:val="28"/>
          <w:szCs w:val="28"/>
        </w:rPr>
      </w:pPr>
    </w:p>
    <w:p w14:paraId="73D2A0C6" w14:textId="77777777" w:rsidR="005E211D" w:rsidRDefault="005E211D" w:rsidP="005E211D">
      <w:pPr>
        <w:rPr>
          <w:rFonts w:eastAsia="Times New Roman" w:cstheme="minorHAnsi"/>
          <w:b/>
          <w:color w:val="C00000"/>
          <w:sz w:val="28"/>
          <w:szCs w:val="28"/>
        </w:rPr>
      </w:pPr>
    </w:p>
    <w:p w14:paraId="226C7562" w14:textId="03A1DE1D" w:rsidR="004741E8" w:rsidRPr="00C26EB5" w:rsidRDefault="004741E8" w:rsidP="005E211D">
      <w:pPr>
        <w:rPr>
          <w:rFonts w:eastAsia="Times New Roman" w:cstheme="minorHAnsi"/>
          <w:b/>
          <w:color w:val="62002F"/>
          <w:sz w:val="28"/>
          <w:szCs w:val="28"/>
        </w:rPr>
      </w:pPr>
      <w:r w:rsidRPr="00C26EB5">
        <w:rPr>
          <w:rFonts w:eastAsia="Times New Roman" w:cstheme="minorHAnsi"/>
          <w:b/>
          <w:color w:val="62002F"/>
          <w:sz w:val="28"/>
          <w:szCs w:val="28"/>
        </w:rPr>
        <w:lastRenderedPageBreak/>
        <w:t>GSSD Student Success Framework</w:t>
      </w:r>
    </w:p>
    <w:p w14:paraId="2E578368" w14:textId="092FE70D" w:rsidR="004741E8" w:rsidRDefault="004741E8" w:rsidP="004741E8">
      <w:pPr>
        <w:jc w:val="center"/>
        <w:rPr>
          <w:rFonts w:eastAsia="Times New Roman" w:cstheme="minorHAnsi"/>
          <w:b/>
          <w:color w:val="660033"/>
        </w:rPr>
      </w:pPr>
      <w:r>
        <w:rPr>
          <w:rFonts w:eastAsia="Times New Roman" w:cstheme="minorHAnsi"/>
          <w:b/>
          <w:noProof/>
          <w:color w:val="660033"/>
          <w:lang w:val="en-US"/>
        </w:rPr>
        <w:drawing>
          <wp:inline distT="0" distB="0" distL="0" distR="0" wp14:anchorId="54B02C9B" wp14:editId="39040D5F">
            <wp:extent cx="4092575" cy="2567940"/>
            <wp:effectExtent l="76200" t="76200" r="136525" b="137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GIF"/>
                    <pic:cNvPicPr/>
                  </pic:nvPicPr>
                  <pic:blipFill>
                    <a:blip r:embed="rId34">
                      <a:extLst>
                        <a:ext uri="{28A0092B-C50C-407E-A947-70E740481C1C}">
                          <a14:useLocalDpi xmlns:a14="http://schemas.microsoft.com/office/drawing/2010/main" val="0"/>
                        </a:ext>
                      </a:extLst>
                    </a:blip>
                    <a:stretch>
                      <a:fillRect/>
                    </a:stretch>
                  </pic:blipFill>
                  <pic:spPr>
                    <a:xfrm>
                      <a:off x="0" y="0"/>
                      <a:ext cx="4100968" cy="257320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DBF9CBE" w14:textId="0B51362B" w:rsidR="005E211D" w:rsidRPr="00C26EB5" w:rsidRDefault="005E211D" w:rsidP="005E211D">
      <w:pPr>
        <w:rPr>
          <w:rFonts w:eastAsia="Times New Roman" w:cstheme="minorHAnsi"/>
          <w:b/>
          <w:color w:val="62002F"/>
          <w:sz w:val="28"/>
          <w:szCs w:val="28"/>
        </w:rPr>
      </w:pPr>
      <w:r w:rsidRPr="00C26EB5">
        <w:rPr>
          <w:rFonts w:eastAsia="Times New Roman" w:cstheme="minorHAnsi"/>
          <w:b/>
          <w:color w:val="62002F"/>
          <w:sz w:val="28"/>
          <w:szCs w:val="28"/>
        </w:rPr>
        <w:t>GSSD Attendance Pyramid of Interventions</w:t>
      </w:r>
    </w:p>
    <w:p w14:paraId="5732F23C" w14:textId="382F7F85" w:rsidR="004741E8" w:rsidRDefault="004741E8" w:rsidP="005E211D">
      <w:pPr>
        <w:jc w:val="center"/>
        <w:rPr>
          <w:rFonts w:eastAsia="Times New Roman" w:cstheme="minorHAnsi"/>
          <w:b/>
          <w:color w:val="660033"/>
        </w:rPr>
      </w:pPr>
      <w:r>
        <w:rPr>
          <w:rFonts w:eastAsia="Times New Roman" w:cstheme="minorHAnsi"/>
          <w:b/>
          <w:noProof/>
          <w:color w:val="660033"/>
          <w:lang w:val="en-US"/>
        </w:rPr>
        <w:drawing>
          <wp:inline distT="0" distB="0" distL="0" distR="0" wp14:anchorId="6DAA6F1D" wp14:editId="149DEA3D">
            <wp:extent cx="4016375" cy="2518914"/>
            <wp:effectExtent l="76200" t="76200" r="136525" b="129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GIF"/>
                    <pic:cNvPicPr/>
                  </pic:nvPicPr>
                  <pic:blipFill>
                    <a:blip r:embed="rId35">
                      <a:extLst>
                        <a:ext uri="{28A0092B-C50C-407E-A947-70E740481C1C}">
                          <a14:useLocalDpi xmlns:a14="http://schemas.microsoft.com/office/drawing/2010/main" val="0"/>
                        </a:ext>
                      </a:extLst>
                    </a:blip>
                    <a:stretch>
                      <a:fillRect/>
                    </a:stretch>
                  </pic:blipFill>
                  <pic:spPr>
                    <a:xfrm>
                      <a:off x="0" y="0"/>
                      <a:ext cx="4037903" cy="253241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13BE89C" w14:textId="2F21E6C5" w:rsidR="005E211D" w:rsidRPr="00C26EB5" w:rsidRDefault="005E211D" w:rsidP="005E211D">
      <w:pPr>
        <w:rPr>
          <w:rFonts w:eastAsia="Times New Roman" w:cstheme="minorHAnsi"/>
          <w:b/>
          <w:color w:val="62002F"/>
          <w:sz w:val="28"/>
          <w:szCs w:val="28"/>
        </w:rPr>
      </w:pPr>
      <w:r w:rsidRPr="00C26EB5">
        <w:rPr>
          <w:rFonts w:eastAsia="Times New Roman" w:cstheme="minorHAnsi"/>
          <w:b/>
          <w:color w:val="62002F"/>
          <w:sz w:val="28"/>
          <w:szCs w:val="28"/>
        </w:rPr>
        <w:lastRenderedPageBreak/>
        <w:t xml:space="preserve">GSSD Academic Pyramid of Interventions </w:t>
      </w:r>
    </w:p>
    <w:p w14:paraId="1FA86561" w14:textId="0A583927" w:rsidR="005E211D" w:rsidRPr="00EF317B" w:rsidRDefault="005E211D" w:rsidP="005E211D">
      <w:pPr>
        <w:rPr>
          <w:rFonts w:eastAsia="Times New Roman" w:cstheme="minorHAnsi"/>
          <w:b/>
          <w:color w:val="660033"/>
        </w:rPr>
      </w:pPr>
      <w:r>
        <w:rPr>
          <w:rFonts w:eastAsia="Times New Roman" w:cstheme="minorHAnsi"/>
          <w:b/>
          <w:noProof/>
          <w:color w:val="660033"/>
          <w:lang w:val="en-US"/>
        </w:rPr>
        <w:drawing>
          <wp:inline distT="0" distB="0" distL="0" distR="0" wp14:anchorId="75954330" wp14:editId="20675B8A">
            <wp:extent cx="8229600" cy="5462270"/>
            <wp:effectExtent l="76200" t="76200" r="133350" b="138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ademic.GIF"/>
                    <pic:cNvPicPr/>
                  </pic:nvPicPr>
                  <pic:blipFill>
                    <a:blip r:embed="rId36">
                      <a:extLst>
                        <a:ext uri="{28A0092B-C50C-407E-A947-70E740481C1C}">
                          <a14:useLocalDpi xmlns:a14="http://schemas.microsoft.com/office/drawing/2010/main" val="0"/>
                        </a:ext>
                      </a:extLst>
                    </a:blip>
                    <a:stretch>
                      <a:fillRect/>
                    </a:stretch>
                  </pic:blipFill>
                  <pic:spPr>
                    <a:xfrm>
                      <a:off x="0" y="0"/>
                      <a:ext cx="8229600" cy="54622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5E211D" w:rsidRPr="00EF317B" w:rsidSect="008D17F3">
      <w:pgSz w:w="15840" w:h="12240" w:orient="landscape"/>
      <w:pgMar w:top="144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9E7"/>
    <w:multiLevelType w:val="multilevel"/>
    <w:tmpl w:val="B78CEF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753554"/>
    <w:multiLevelType w:val="multilevel"/>
    <w:tmpl w:val="1BE0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94678"/>
    <w:multiLevelType w:val="multilevel"/>
    <w:tmpl w:val="7E8EA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2DC3C9A"/>
    <w:multiLevelType w:val="multilevel"/>
    <w:tmpl w:val="5DD42C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 w15:restartNumberingAfterBreak="0">
    <w:nsid w:val="16197B11"/>
    <w:multiLevelType w:val="hybridMultilevel"/>
    <w:tmpl w:val="42644296"/>
    <w:lvl w:ilvl="0" w:tplc="806C1F1A">
      <w:start w:val="1"/>
      <w:numFmt w:val="bullet"/>
      <w:lvlText w:val="o"/>
      <w:lvlJc w:val="left"/>
      <w:pPr>
        <w:ind w:left="720" w:hanging="360"/>
      </w:pPr>
      <w:rPr>
        <w:rFonts w:ascii="Courier New" w:hAnsi="Courier New" w:hint="default"/>
        <w:color w:val="auto"/>
      </w:rPr>
    </w:lvl>
    <w:lvl w:ilvl="1" w:tplc="B79A17AE">
      <w:numFmt w:val="bullet"/>
      <w:lvlText w:val=""/>
      <w:lvlJc w:val="left"/>
      <w:pPr>
        <w:ind w:left="1440" w:hanging="360"/>
      </w:pPr>
      <w:rPr>
        <w:rFonts w:ascii="Symbol" w:hAnsi="Symbol" w:cs="Symbol" w:hint="default"/>
        <w:color w:val="auto"/>
        <w:w w:val="100"/>
        <w:sz w:val="21"/>
        <w:szCs w:val="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B7359"/>
    <w:multiLevelType w:val="hybridMultilevel"/>
    <w:tmpl w:val="DEE8E5A8"/>
    <w:lvl w:ilvl="0" w:tplc="04090001">
      <w:start w:val="1"/>
      <w:numFmt w:val="bullet"/>
      <w:lvlText w:val=""/>
      <w:lvlJc w:val="left"/>
      <w:pPr>
        <w:ind w:left="1726" w:hanging="360"/>
      </w:pPr>
      <w:rPr>
        <w:rFonts w:ascii="Symbol" w:hAnsi="Symbol" w:hint="default"/>
      </w:rPr>
    </w:lvl>
    <w:lvl w:ilvl="1" w:tplc="04090003" w:tentative="1">
      <w:start w:val="1"/>
      <w:numFmt w:val="bullet"/>
      <w:lvlText w:val="o"/>
      <w:lvlJc w:val="left"/>
      <w:pPr>
        <w:ind w:left="2446" w:hanging="360"/>
      </w:pPr>
      <w:rPr>
        <w:rFonts w:ascii="Courier New" w:hAnsi="Courier New" w:cs="Courier New" w:hint="default"/>
      </w:rPr>
    </w:lvl>
    <w:lvl w:ilvl="2" w:tplc="04090005" w:tentative="1">
      <w:start w:val="1"/>
      <w:numFmt w:val="bullet"/>
      <w:lvlText w:val=""/>
      <w:lvlJc w:val="left"/>
      <w:pPr>
        <w:ind w:left="3166" w:hanging="360"/>
      </w:pPr>
      <w:rPr>
        <w:rFonts w:ascii="Wingdings" w:hAnsi="Wingdings" w:hint="default"/>
      </w:rPr>
    </w:lvl>
    <w:lvl w:ilvl="3" w:tplc="04090001" w:tentative="1">
      <w:start w:val="1"/>
      <w:numFmt w:val="bullet"/>
      <w:lvlText w:val=""/>
      <w:lvlJc w:val="left"/>
      <w:pPr>
        <w:ind w:left="3886" w:hanging="360"/>
      </w:pPr>
      <w:rPr>
        <w:rFonts w:ascii="Symbol" w:hAnsi="Symbol" w:hint="default"/>
      </w:rPr>
    </w:lvl>
    <w:lvl w:ilvl="4" w:tplc="04090003" w:tentative="1">
      <w:start w:val="1"/>
      <w:numFmt w:val="bullet"/>
      <w:lvlText w:val="o"/>
      <w:lvlJc w:val="left"/>
      <w:pPr>
        <w:ind w:left="4606" w:hanging="360"/>
      </w:pPr>
      <w:rPr>
        <w:rFonts w:ascii="Courier New" w:hAnsi="Courier New" w:cs="Courier New" w:hint="default"/>
      </w:rPr>
    </w:lvl>
    <w:lvl w:ilvl="5" w:tplc="04090005" w:tentative="1">
      <w:start w:val="1"/>
      <w:numFmt w:val="bullet"/>
      <w:lvlText w:val=""/>
      <w:lvlJc w:val="left"/>
      <w:pPr>
        <w:ind w:left="5326" w:hanging="360"/>
      </w:pPr>
      <w:rPr>
        <w:rFonts w:ascii="Wingdings" w:hAnsi="Wingdings" w:hint="default"/>
      </w:rPr>
    </w:lvl>
    <w:lvl w:ilvl="6" w:tplc="04090001" w:tentative="1">
      <w:start w:val="1"/>
      <w:numFmt w:val="bullet"/>
      <w:lvlText w:val=""/>
      <w:lvlJc w:val="left"/>
      <w:pPr>
        <w:ind w:left="6046" w:hanging="360"/>
      </w:pPr>
      <w:rPr>
        <w:rFonts w:ascii="Symbol" w:hAnsi="Symbol" w:hint="default"/>
      </w:rPr>
    </w:lvl>
    <w:lvl w:ilvl="7" w:tplc="04090003" w:tentative="1">
      <w:start w:val="1"/>
      <w:numFmt w:val="bullet"/>
      <w:lvlText w:val="o"/>
      <w:lvlJc w:val="left"/>
      <w:pPr>
        <w:ind w:left="6766" w:hanging="360"/>
      </w:pPr>
      <w:rPr>
        <w:rFonts w:ascii="Courier New" w:hAnsi="Courier New" w:cs="Courier New" w:hint="default"/>
      </w:rPr>
    </w:lvl>
    <w:lvl w:ilvl="8" w:tplc="04090005" w:tentative="1">
      <w:start w:val="1"/>
      <w:numFmt w:val="bullet"/>
      <w:lvlText w:val=""/>
      <w:lvlJc w:val="left"/>
      <w:pPr>
        <w:ind w:left="7486" w:hanging="360"/>
      </w:pPr>
      <w:rPr>
        <w:rFonts w:ascii="Wingdings" w:hAnsi="Wingdings" w:hint="default"/>
      </w:rPr>
    </w:lvl>
  </w:abstractNum>
  <w:abstractNum w:abstractNumId="6" w15:restartNumberingAfterBreak="0">
    <w:nsid w:val="1A001DC9"/>
    <w:multiLevelType w:val="hybridMultilevel"/>
    <w:tmpl w:val="BD54EC7A"/>
    <w:lvl w:ilvl="0" w:tplc="CC5A5588">
      <w:numFmt w:val="bullet"/>
      <w:lvlText w:val=""/>
      <w:lvlJc w:val="left"/>
      <w:pPr>
        <w:ind w:left="360" w:hanging="360"/>
      </w:pPr>
      <w:rPr>
        <w:rFonts w:ascii="Wingdings" w:eastAsia="Times New Roman" w:hAnsi="Wingdings"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A6262B9"/>
    <w:multiLevelType w:val="multilevel"/>
    <w:tmpl w:val="4FE8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00022"/>
    <w:multiLevelType w:val="multilevel"/>
    <w:tmpl w:val="4FE8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FD1E63"/>
    <w:multiLevelType w:val="hybridMultilevel"/>
    <w:tmpl w:val="F8B6FC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9C1246"/>
    <w:multiLevelType w:val="hybridMultilevel"/>
    <w:tmpl w:val="C82C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C3B4C"/>
    <w:multiLevelType w:val="hybridMultilevel"/>
    <w:tmpl w:val="1D6AB544"/>
    <w:lvl w:ilvl="0" w:tplc="B79A17AE">
      <w:numFmt w:val="bullet"/>
      <w:lvlText w:val=""/>
      <w:lvlJc w:val="left"/>
      <w:pPr>
        <w:ind w:left="720" w:hanging="360"/>
      </w:pPr>
      <w:rPr>
        <w:rFonts w:ascii="Symbol" w:hAnsi="Symbol" w:cs="Symbol" w:hint="default"/>
        <w:color w:val="auto"/>
        <w:w w:val="100"/>
        <w:sz w:val="21"/>
        <w:szCs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C680F"/>
    <w:multiLevelType w:val="multilevel"/>
    <w:tmpl w:val="4FE8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5046FD"/>
    <w:multiLevelType w:val="hybridMultilevel"/>
    <w:tmpl w:val="C82C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B16A0"/>
    <w:multiLevelType w:val="hybridMultilevel"/>
    <w:tmpl w:val="C82C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B16B3"/>
    <w:multiLevelType w:val="hybridMultilevel"/>
    <w:tmpl w:val="2F5086C0"/>
    <w:lvl w:ilvl="0" w:tplc="B79A17AE">
      <w:numFmt w:val="bullet"/>
      <w:lvlText w:val=""/>
      <w:lvlJc w:val="left"/>
      <w:pPr>
        <w:ind w:left="720" w:hanging="360"/>
      </w:pPr>
      <w:rPr>
        <w:rFonts w:ascii="Symbol" w:hAnsi="Symbol" w:cs="Symbol" w:hint="default"/>
        <w:color w:val="auto"/>
        <w:w w:val="100"/>
        <w:sz w:val="21"/>
        <w:szCs w:val="21"/>
      </w:rPr>
    </w:lvl>
    <w:lvl w:ilvl="1" w:tplc="B79A17AE">
      <w:numFmt w:val="bullet"/>
      <w:lvlText w:val=""/>
      <w:lvlJc w:val="left"/>
      <w:pPr>
        <w:ind w:left="1440" w:hanging="360"/>
      </w:pPr>
      <w:rPr>
        <w:rFonts w:ascii="Symbol" w:hAnsi="Symbol" w:cs="Symbol" w:hint="default"/>
        <w:color w:val="auto"/>
        <w:w w:val="100"/>
        <w:sz w:val="21"/>
        <w:szCs w:val="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E18C9"/>
    <w:multiLevelType w:val="hybridMultilevel"/>
    <w:tmpl w:val="2A30E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E636A8D"/>
    <w:multiLevelType w:val="multilevel"/>
    <w:tmpl w:val="D700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DF1519"/>
    <w:multiLevelType w:val="hybridMultilevel"/>
    <w:tmpl w:val="4AF03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9372F5"/>
    <w:multiLevelType w:val="multilevel"/>
    <w:tmpl w:val="169CB5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0" w15:restartNumberingAfterBreak="0">
    <w:nsid w:val="60C36AD4"/>
    <w:multiLevelType w:val="hybridMultilevel"/>
    <w:tmpl w:val="7070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9E65B6"/>
    <w:multiLevelType w:val="multilevel"/>
    <w:tmpl w:val="895286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2" w15:restartNumberingAfterBreak="0">
    <w:nsid w:val="64705C2B"/>
    <w:multiLevelType w:val="multilevel"/>
    <w:tmpl w:val="458C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FD2653"/>
    <w:multiLevelType w:val="hybridMultilevel"/>
    <w:tmpl w:val="12C8CD50"/>
    <w:lvl w:ilvl="0" w:tplc="481E00F4">
      <w:numFmt w:val="bullet"/>
      <w:lvlText w:val=""/>
      <w:lvlJc w:val="left"/>
      <w:pPr>
        <w:ind w:left="720" w:hanging="360"/>
      </w:pPr>
      <w:rPr>
        <w:rFonts w:ascii="Symbol" w:hAnsi="Symbol" w:cs="Symbol" w:hint="default"/>
        <w:color w:val="auto"/>
        <w:w w:val="100"/>
        <w:sz w:val="21"/>
        <w:szCs w:val="21"/>
      </w:rPr>
    </w:lvl>
    <w:lvl w:ilvl="1" w:tplc="B79A17AE">
      <w:numFmt w:val="bullet"/>
      <w:lvlText w:val=""/>
      <w:lvlJc w:val="left"/>
      <w:pPr>
        <w:ind w:left="1440" w:hanging="360"/>
      </w:pPr>
      <w:rPr>
        <w:rFonts w:ascii="Symbol" w:hAnsi="Symbol" w:cs="Symbol" w:hint="default"/>
        <w:color w:val="auto"/>
        <w:w w:val="100"/>
        <w:sz w:val="21"/>
        <w:szCs w:val="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A6CD6"/>
    <w:multiLevelType w:val="multilevel"/>
    <w:tmpl w:val="27E8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420B1E"/>
    <w:multiLevelType w:val="hybridMultilevel"/>
    <w:tmpl w:val="20024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B3A76"/>
    <w:multiLevelType w:val="hybridMultilevel"/>
    <w:tmpl w:val="C82C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7328BC"/>
    <w:multiLevelType w:val="multilevel"/>
    <w:tmpl w:val="D9529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8E171B"/>
    <w:multiLevelType w:val="hybridMultilevel"/>
    <w:tmpl w:val="C82C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73F32"/>
    <w:multiLevelType w:val="hybridMultilevel"/>
    <w:tmpl w:val="53B60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6"/>
  </w:num>
  <w:num w:numId="4">
    <w:abstractNumId w:val="1"/>
  </w:num>
  <w:num w:numId="5">
    <w:abstractNumId w:val="17"/>
  </w:num>
  <w:num w:numId="6">
    <w:abstractNumId w:val="7"/>
  </w:num>
  <w:num w:numId="7">
    <w:abstractNumId w:val="24"/>
  </w:num>
  <w:num w:numId="8">
    <w:abstractNumId w:val="22"/>
  </w:num>
  <w:num w:numId="9">
    <w:abstractNumId w:val="12"/>
  </w:num>
  <w:num w:numId="10">
    <w:abstractNumId w:val="8"/>
  </w:num>
  <w:num w:numId="11">
    <w:abstractNumId w:val="0"/>
  </w:num>
  <w:num w:numId="12">
    <w:abstractNumId w:val="11"/>
  </w:num>
  <w:num w:numId="13">
    <w:abstractNumId w:val="4"/>
  </w:num>
  <w:num w:numId="14">
    <w:abstractNumId w:val="15"/>
  </w:num>
  <w:num w:numId="15">
    <w:abstractNumId w:val="20"/>
  </w:num>
  <w:num w:numId="16">
    <w:abstractNumId w:val="23"/>
  </w:num>
  <w:num w:numId="17">
    <w:abstractNumId w:val="19"/>
  </w:num>
  <w:num w:numId="18">
    <w:abstractNumId w:val="3"/>
  </w:num>
  <w:num w:numId="19">
    <w:abstractNumId w:val="21"/>
  </w:num>
  <w:num w:numId="20">
    <w:abstractNumId w:val="2"/>
  </w:num>
  <w:num w:numId="21">
    <w:abstractNumId w:val="6"/>
  </w:num>
  <w:num w:numId="22">
    <w:abstractNumId w:val="27"/>
  </w:num>
  <w:num w:numId="23">
    <w:abstractNumId w:val="13"/>
  </w:num>
  <w:num w:numId="24">
    <w:abstractNumId w:val="18"/>
  </w:num>
  <w:num w:numId="25">
    <w:abstractNumId w:val="28"/>
  </w:num>
  <w:num w:numId="26">
    <w:abstractNumId w:val="26"/>
  </w:num>
  <w:num w:numId="27">
    <w:abstractNumId w:val="14"/>
  </w:num>
  <w:num w:numId="28">
    <w:abstractNumId w:val="10"/>
  </w:num>
  <w:num w:numId="29">
    <w:abstractNumId w:val="29"/>
  </w:num>
  <w:num w:numId="3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nnis Nesseth">
    <w15:presenceInfo w15:providerId="AD" w15:userId="S::dennis.nesseth@gssd.ca::0dfada1d-8356-493f-a373-124bea09f7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wM7OwMDYztjAyMTVW0lEKTi0uzszPAykwNKgFAG1Nj60tAAAA"/>
  </w:docVars>
  <w:rsids>
    <w:rsidRoot w:val="00EA478A"/>
    <w:rsid w:val="00010634"/>
    <w:rsid w:val="00020308"/>
    <w:rsid w:val="00024B6C"/>
    <w:rsid w:val="00030750"/>
    <w:rsid w:val="00030C90"/>
    <w:rsid w:val="000335B2"/>
    <w:rsid w:val="00037028"/>
    <w:rsid w:val="0005256D"/>
    <w:rsid w:val="00054C39"/>
    <w:rsid w:val="00063818"/>
    <w:rsid w:val="00074A57"/>
    <w:rsid w:val="00081C57"/>
    <w:rsid w:val="00085E29"/>
    <w:rsid w:val="000A2965"/>
    <w:rsid w:val="000B3889"/>
    <w:rsid w:val="000B6BEE"/>
    <w:rsid w:val="000C3494"/>
    <w:rsid w:val="000C36F6"/>
    <w:rsid w:val="000C4432"/>
    <w:rsid w:val="000C5783"/>
    <w:rsid w:val="000D52AA"/>
    <w:rsid w:val="000D5662"/>
    <w:rsid w:val="000E1990"/>
    <w:rsid w:val="000E4897"/>
    <w:rsid w:val="000F2E68"/>
    <w:rsid w:val="000F4864"/>
    <w:rsid w:val="000F69EA"/>
    <w:rsid w:val="00101E31"/>
    <w:rsid w:val="001061A6"/>
    <w:rsid w:val="00130444"/>
    <w:rsid w:val="00131608"/>
    <w:rsid w:val="00143CA6"/>
    <w:rsid w:val="00144B2A"/>
    <w:rsid w:val="001549BA"/>
    <w:rsid w:val="00157028"/>
    <w:rsid w:val="00167378"/>
    <w:rsid w:val="001808B5"/>
    <w:rsid w:val="00190C66"/>
    <w:rsid w:val="001913EE"/>
    <w:rsid w:val="00192644"/>
    <w:rsid w:val="001A6928"/>
    <w:rsid w:val="001A7CE4"/>
    <w:rsid w:val="001B2A59"/>
    <w:rsid w:val="001C4573"/>
    <w:rsid w:val="001C46EC"/>
    <w:rsid w:val="001C6B24"/>
    <w:rsid w:val="001D4C41"/>
    <w:rsid w:val="001E06A1"/>
    <w:rsid w:val="001E3034"/>
    <w:rsid w:val="001E34A5"/>
    <w:rsid w:val="001F09EF"/>
    <w:rsid w:val="001F3023"/>
    <w:rsid w:val="001F44C2"/>
    <w:rsid w:val="002032E8"/>
    <w:rsid w:val="00204AAD"/>
    <w:rsid w:val="00206308"/>
    <w:rsid w:val="00212A36"/>
    <w:rsid w:val="00212FD9"/>
    <w:rsid w:val="00214791"/>
    <w:rsid w:val="002148B6"/>
    <w:rsid w:val="00216189"/>
    <w:rsid w:val="00217321"/>
    <w:rsid w:val="00234D13"/>
    <w:rsid w:val="00236EF7"/>
    <w:rsid w:val="002374AF"/>
    <w:rsid w:val="002421C8"/>
    <w:rsid w:val="002441D7"/>
    <w:rsid w:val="002618AA"/>
    <w:rsid w:val="002626E0"/>
    <w:rsid w:val="00262F49"/>
    <w:rsid w:val="00274562"/>
    <w:rsid w:val="00280BD5"/>
    <w:rsid w:val="00282502"/>
    <w:rsid w:val="00282535"/>
    <w:rsid w:val="00285A70"/>
    <w:rsid w:val="00292F66"/>
    <w:rsid w:val="002B1A4B"/>
    <w:rsid w:val="002B2939"/>
    <w:rsid w:val="002B2D1D"/>
    <w:rsid w:val="002B35A3"/>
    <w:rsid w:val="002B748A"/>
    <w:rsid w:val="002C1552"/>
    <w:rsid w:val="002E0B62"/>
    <w:rsid w:val="002E3913"/>
    <w:rsid w:val="002F2478"/>
    <w:rsid w:val="00300F0D"/>
    <w:rsid w:val="003013EA"/>
    <w:rsid w:val="00305410"/>
    <w:rsid w:val="003066BF"/>
    <w:rsid w:val="00310B97"/>
    <w:rsid w:val="0032416F"/>
    <w:rsid w:val="00330AB5"/>
    <w:rsid w:val="00331E28"/>
    <w:rsid w:val="003338AB"/>
    <w:rsid w:val="00335D6C"/>
    <w:rsid w:val="00337161"/>
    <w:rsid w:val="00353460"/>
    <w:rsid w:val="003620FD"/>
    <w:rsid w:val="00367BF0"/>
    <w:rsid w:val="0038190E"/>
    <w:rsid w:val="003833A5"/>
    <w:rsid w:val="00383C2A"/>
    <w:rsid w:val="00394000"/>
    <w:rsid w:val="00395B63"/>
    <w:rsid w:val="003A1356"/>
    <w:rsid w:val="003A5365"/>
    <w:rsid w:val="003B0557"/>
    <w:rsid w:val="003B2F48"/>
    <w:rsid w:val="003B4A8E"/>
    <w:rsid w:val="003C582A"/>
    <w:rsid w:val="003E2AAD"/>
    <w:rsid w:val="00415612"/>
    <w:rsid w:val="0042682F"/>
    <w:rsid w:val="004314C4"/>
    <w:rsid w:val="00433754"/>
    <w:rsid w:val="00433D48"/>
    <w:rsid w:val="004412A1"/>
    <w:rsid w:val="004426A9"/>
    <w:rsid w:val="004500D4"/>
    <w:rsid w:val="00450E38"/>
    <w:rsid w:val="004519AB"/>
    <w:rsid w:val="00462CC5"/>
    <w:rsid w:val="004741E8"/>
    <w:rsid w:val="00476F1C"/>
    <w:rsid w:val="00485B6E"/>
    <w:rsid w:val="00487847"/>
    <w:rsid w:val="00494358"/>
    <w:rsid w:val="00495ACA"/>
    <w:rsid w:val="004A053E"/>
    <w:rsid w:val="004B2A21"/>
    <w:rsid w:val="004B7F0D"/>
    <w:rsid w:val="004C0309"/>
    <w:rsid w:val="004C06B8"/>
    <w:rsid w:val="004C213E"/>
    <w:rsid w:val="004C3D88"/>
    <w:rsid w:val="004D176B"/>
    <w:rsid w:val="004D770C"/>
    <w:rsid w:val="004E0230"/>
    <w:rsid w:val="004E31C3"/>
    <w:rsid w:val="004E399E"/>
    <w:rsid w:val="004E42FE"/>
    <w:rsid w:val="004E4BC2"/>
    <w:rsid w:val="004E5C93"/>
    <w:rsid w:val="004F22D4"/>
    <w:rsid w:val="004F5548"/>
    <w:rsid w:val="00516559"/>
    <w:rsid w:val="00520E47"/>
    <w:rsid w:val="005215E0"/>
    <w:rsid w:val="00542341"/>
    <w:rsid w:val="00550305"/>
    <w:rsid w:val="00550C91"/>
    <w:rsid w:val="00551B0E"/>
    <w:rsid w:val="00556422"/>
    <w:rsid w:val="00560544"/>
    <w:rsid w:val="005615BE"/>
    <w:rsid w:val="0056288E"/>
    <w:rsid w:val="005646B3"/>
    <w:rsid w:val="00566C5A"/>
    <w:rsid w:val="005808A9"/>
    <w:rsid w:val="005A5AB7"/>
    <w:rsid w:val="005A7D22"/>
    <w:rsid w:val="005B0900"/>
    <w:rsid w:val="005B2C05"/>
    <w:rsid w:val="005B75FD"/>
    <w:rsid w:val="005C56FB"/>
    <w:rsid w:val="005E211D"/>
    <w:rsid w:val="005E5EFD"/>
    <w:rsid w:val="005F1102"/>
    <w:rsid w:val="005F4C40"/>
    <w:rsid w:val="00602003"/>
    <w:rsid w:val="0060663B"/>
    <w:rsid w:val="00621F5F"/>
    <w:rsid w:val="00626C4A"/>
    <w:rsid w:val="00631505"/>
    <w:rsid w:val="00634172"/>
    <w:rsid w:val="00637EE6"/>
    <w:rsid w:val="00637FF8"/>
    <w:rsid w:val="0064670E"/>
    <w:rsid w:val="006468EB"/>
    <w:rsid w:val="00653CA1"/>
    <w:rsid w:val="00657D5A"/>
    <w:rsid w:val="00660186"/>
    <w:rsid w:val="006764F9"/>
    <w:rsid w:val="006A0D57"/>
    <w:rsid w:val="006B2055"/>
    <w:rsid w:val="006B63F0"/>
    <w:rsid w:val="006C08D6"/>
    <w:rsid w:val="006C0B54"/>
    <w:rsid w:val="006C777C"/>
    <w:rsid w:val="006D0A35"/>
    <w:rsid w:val="006D24A3"/>
    <w:rsid w:val="006D3C23"/>
    <w:rsid w:val="006E20C6"/>
    <w:rsid w:val="006E4A18"/>
    <w:rsid w:val="006F7D7E"/>
    <w:rsid w:val="00701938"/>
    <w:rsid w:val="00710736"/>
    <w:rsid w:val="00712C73"/>
    <w:rsid w:val="00731D5B"/>
    <w:rsid w:val="0073271A"/>
    <w:rsid w:val="007365CE"/>
    <w:rsid w:val="007371A0"/>
    <w:rsid w:val="007438B9"/>
    <w:rsid w:val="007472DC"/>
    <w:rsid w:val="007606AE"/>
    <w:rsid w:val="00770E44"/>
    <w:rsid w:val="00781825"/>
    <w:rsid w:val="007A0080"/>
    <w:rsid w:val="007A6724"/>
    <w:rsid w:val="007A6ED4"/>
    <w:rsid w:val="007B7FA5"/>
    <w:rsid w:val="007C0142"/>
    <w:rsid w:val="007D2641"/>
    <w:rsid w:val="007D29CE"/>
    <w:rsid w:val="007D29F7"/>
    <w:rsid w:val="007D6A41"/>
    <w:rsid w:val="007E0455"/>
    <w:rsid w:val="007E3DB9"/>
    <w:rsid w:val="007E4323"/>
    <w:rsid w:val="007E5E49"/>
    <w:rsid w:val="00803BD0"/>
    <w:rsid w:val="00805BAA"/>
    <w:rsid w:val="00812DD6"/>
    <w:rsid w:val="00820AA7"/>
    <w:rsid w:val="00823632"/>
    <w:rsid w:val="00825456"/>
    <w:rsid w:val="008259FC"/>
    <w:rsid w:val="008409D0"/>
    <w:rsid w:val="00850FA6"/>
    <w:rsid w:val="0085464A"/>
    <w:rsid w:val="0085589A"/>
    <w:rsid w:val="00860CB6"/>
    <w:rsid w:val="00864983"/>
    <w:rsid w:val="008712A1"/>
    <w:rsid w:val="00871439"/>
    <w:rsid w:val="00873D05"/>
    <w:rsid w:val="008752DE"/>
    <w:rsid w:val="00875475"/>
    <w:rsid w:val="00877259"/>
    <w:rsid w:val="0088018D"/>
    <w:rsid w:val="00880B03"/>
    <w:rsid w:val="00882731"/>
    <w:rsid w:val="00883CB6"/>
    <w:rsid w:val="00884126"/>
    <w:rsid w:val="008A1E7E"/>
    <w:rsid w:val="008A2BB5"/>
    <w:rsid w:val="008A787A"/>
    <w:rsid w:val="008B06ED"/>
    <w:rsid w:val="008B2AC5"/>
    <w:rsid w:val="008C00C0"/>
    <w:rsid w:val="008C055C"/>
    <w:rsid w:val="008C065F"/>
    <w:rsid w:val="008C3321"/>
    <w:rsid w:val="008C5515"/>
    <w:rsid w:val="008D17F3"/>
    <w:rsid w:val="008D2A35"/>
    <w:rsid w:val="008D5841"/>
    <w:rsid w:val="008D76D1"/>
    <w:rsid w:val="008E1688"/>
    <w:rsid w:val="008E2803"/>
    <w:rsid w:val="008E42BB"/>
    <w:rsid w:val="008E6FA8"/>
    <w:rsid w:val="008F2B35"/>
    <w:rsid w:val="008F77B0"/>
    <w:rsid w:val="00926A0D"/>
    <w:rsid w:val="00954362"/>
    <w:rsid w:val="009545EF"/>
    <w:rsid w:val="00962398"/>
    <w:rsid w:val="0098201A"/>
    <w:rsid w:val="00983103"/>
    <w:rsid w:val="00987756"/>
    <w:rsid w:val="009A66AF"/>
    <w:rsid w:val="009C20DC"/>
    <w:rsid w:val="009C47EB"/>
    <w:rsid w:val="009C498A"/>
    <w:rsid w:val="009C69E9"/>
    <w:rsid w:val="009C7D1B"/>
    <w:rsid w:val="009F5751"/>
    <w:rsid w:val="00A0352B"/>
    <w:rsid w:val="00A03572"/>
    <w:rsid w:val="00A161B7"/>
    <w:rsid w:val="00A21338"/>
    <w:rsid w:val="00A22350"/>
    <w:rsid w:val="00A27048"/>
    <w:rsid w:val="00A31DE7"/>
    <w:rsid w:val="00A5581C"/>
    <w:rsid w:val="00A62B0B"/>
    <w:rsid w:val="00A65FFC"/>
    <w:rsid w:val="00A6724B"/>
    <w:rsid w:val="00A80B03"/>
    <w:rsid w:val="00A83759"/>
    <w:rsid w:val="00A873C9"/>
    <w:rsid w:val="00A87D73"/>
    <w:rsid w:val="00A91263"/>
    <w:rsid w:val="00A915B2"/>
    <w:rsid w:val="00A92442"/>
    <w:rsid w:val="00A94997"/>
    <w:rsid w:val="00AA0D2D"/>
    <w:rsid w:val="00AA2CA6"/>
    <w:rsid w:val="00AA58F8"/>
    <w:rsid w:val="00AA6AB8"/>
    <w:rsid w:val="00AA6E16"/>
    <w:rsid w:val="00AB2F7F"/>
    <w:rsid w:val="00AB3C21"/>
    <w:rsid w:val="00AB6B81"/>
    <w:rsid w:val="00AC32CE"/>
    <w:rsid w:val="00AC707B"/>
    <w:rsid w:val="00AD2C63"/>
    <w:rsid w:val="00AD635A"/>
    <w:rsid w:val="00AE63B0"/>
    <w:rsid w:val="00AF3674"/>
    <w:rsid w:val="00B038FC"/>
    <w:rsid w:val="00B132E5"/>
    <w:rsid w:val="00B164FB"/>
    <w:rsid w:val="00B51E80"/>
    <w:rsid w:val="00B52539"/>
    <w:rsid w:val="00B63914"/>
    <w:rsid w:val="00B740A5"/>
    <w:rsid w:val="00B9020C"/>
    <w:rsid w:val="00B957C9"/>
    <w:rsid w:val="00BA1ABD"/>
    <w:rsid w:val="00BA2592"/>
    <w:rsid w:val="00BA7ADA"/>
    <w:rsid w:val="00BB18FB"/>
    <w:rsid w:val="00BB4B40"/>
    <w:rsid w:val="00BC04B6"/>
    <w:rsid w:val="00BC53DD"/>
    <w:rsid w:val="00BC78D2"/>
    <w:rsid w:val="00BD34D4"/>
    <w:rsid w:val="00BD3BAA"/>
    <w:rsid w:val="00BD5E6A"/>
    <w:rsid w:val="00BD6590"/>
    <w:rsid w:val="00BF204A"/>
    <w:rsid w:val="00BF4A32"/>
    <w:rsid w:val="00C0413E"/>
    <w:rsid w:val="00C12008"/>
    <w:rsid w:val="00C125F8"/>
    <w:rsid w:val="00C26EB5"/>
    <w:rsid w:val="00C3265D"/>
    <w:rsid w:val="00C33BC1"/>
    <w:rsid w:val="00C429A1"/>
    <w:rsid w:val="00C541A0"/>
    <w:rsid w:val="00C61909"/>
    <w:rsid w:val="00C61C9D"/>
    <w:rsid w:val="00C63C32"/>
    <w:rsid w:val="00C64AC7"/>
    <w:rsid w:val="00C7014E"/>
    <w:rsid w:val="00C702DC"/>
    <w:rsid w:val="00C7290A"/>
    <w:rsid w:val="00C76ABC"/>
    <w:rsid w:val="00C82ACB"/>
    <w:rsid w:val="00C86D07"/>
    <w:rsid w:val="00C90DC6"/>
    <w:rsid w:val="00C938D7"/>
    <w:rsid w:val="00C96A12"/>
    <w:rsid w:val="00CA1991"/>
    <w:rsid w:val="00CA4637"/>
    <w:rsid w:val="00CB0475"/>
    <w:rsid w:val="00CB2720"/>
    <w:rsid w:val="00CB4DF6"/>
    <w:rsid w:val="00CC04E5"/>
    <w:rsid w:val="00CC2F4E"/>
    <w:rsid w:val="00CC3259"/>
    <w:rsid w:val="00CC7B42"/>
    <w:rsid w:val="00CD2F9D"/>
    <w:rsid w:val="00CD5419"/>
    <w:rsid w:val="00CE0FC3"/>
    <w:rsid w:val="00CE4508"/>
    <w:rsid w:val="00CE4DD7"/>
    <w:rsid w:val="00CE5142"/>
    <w:rsid w:val="00CE5A6E"/>
    <w:rsid w:val="00CF15E1"/>
    <w:rsid w:val="00CF1BFB"/>
    <w:rsid w:val="00CF6081"/>
    <w:rsid w:val="00D06567"/>
    <w:rsid w:val="00D11EAF"/>
    <w:rsid w:val="00D14154"/>
    <w:rsid w:val="00D143CD"/>
    <w:rsid w:val="00D14A79"/>
    <w:rsid w:val="00D207AC"/>
    <w:rsid w:val="00D34BCA"/>
    <w:rsid w:val="00D52DE6"/>
    <w:rsid w:val="00D566F3"/>
    <w:rsid w:val="00D6129B"/>
    <w:rsid w:val="00D67335"/>
    <w:rsid w:val="00D809CA"/>
    <w:rsid w:val="00D80BF4"/>
    <w:rsid w:val="00D85D39"/>
    <w:rsid w:val="00D91F65"/>
    <w:rsid w:val="00DA11BA"/>
    <w:rsid w:val="00DA3AF1"/>
    <w:rsid w:val="00DA4AF5"/>
    <w:rsid w:val="00DB01A1"/>
    <w:rsid w:val="00DC2BDC"/>
    <w:rsid w:val="00DD0984"/>
    <w:rsid w:val="00DD7109"/>
    <w:rsid w:val="00DE1EC6"/>
    <w:rsid w:val="00E049A9"/>
    <w:rsid w:val="00E11CB5"/>
    <w:rsid w:val="00E21ECD"/>
    <w:rsid w:val="00E222E4"/>
    <w:rsid w:val="00E23C86"/>
    <w:rsid w:val="00E3000C"/>
    <w:rsid w:val="00E44614"/>
    <w:rsid w:val="00E57866"/>
    <w:rsid w:val="00E579DE"/>
    <w:rsid w:val="00E63483"/>
    <w:rsid w:val="00E677F1"/>
    <w:rsid w:val="00E70101"/>
    <w:rsid w:val="00E71127"/>
    <w:rsid w:val="00E71AC0"/>
    <w:rsid w:val="00E74117"/>
    <w:rsid w:val="00E80DB3"/>
    <w:rsid w:val="00E95AFD"/>
    <w:rsid w:val="00EA478A"/>
    <w:rsid w:val="00EA5C41"/>
    <w:rsid w:val="00EB6B64"/>
    <w:rsid w:val="00EC586D"/>
    <w:rsid w:val="00ED0BC7"/>
    <w:rsid w:val="00ED0D9E"/>
    <w:rsid w:val="00ED1F97"/>
    <w:rsid w:val="00ED41D1"/>
    <w:rsid w:val="00EE01FA"/>
    <w:rsid w:val="00EE3CD7"/>
    <w:rsid w:val="00EF2440"/>
    <w:rsid w:val="00EF317B"/>
    <w:rsid w:val="00F00FDF"/>
    <w:rsid w:val="00F03E72"/>
    <w:rsid w:val="00F03F94"/>
    <w:rsid w:val="00F12F39"/>
    <w:rsid w:val="00F16299"/>
    <w:rsid w:val="00F16B62"/>
    <w:rsid w:val="00F175E2"/>
    <w:rsid w:val="00F37399"/>
    <w:rsid w:val="00F41FB0"/>
    <w:rsid w:val="00F52E88"/>
    <w:rsid w:val="00F67024"/>
    <w:rsid w:val="00F71128"/>
    <w:rsid w:val="00F76185"/>
    <w:rsid w:val="00F763AC"/>
    <w:rsid w:val="00F77B1E"/>
    <w:rsid w:val="00F86F08"/>
    <w:rsid w:val="00F90894"/>
    <w:rsid w:val="00F92C61"/>
    <w:rsid w:val="00F978C0"/>
    <w:rsid w:val="00FA1BE7"/>
    <w:rsid w:val="00FC5AEF"/>
    <w:rsid w:val="00FC760A"/>
    <w:rsid w:val="00FD0956"/>
    <w:rsid w:val="00FD2A29"/>
    <w:rsid w:val="00FE3E80"/>
    <w:rsid w:val="00FF478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6CB9E"/>
  <w15:docId w15:val="{7E62A9C3-D866-4409-804F-556D3D53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B4A8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B4A8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ABC"/>
    <w:pPr>
      <w:ind w:left="720"/>
      <w:contextualSpacing/>
    </w:pPr>
  </w:style>
  <w:style w:type="character" w:styleId="PlaceholderText">
    <w:name w:val="Placeholder Text"/>
    <w:basedOn w:val="DefaultParagraphFont"/>
    <w:uiPriority w:val="99"/>
    <w:semiHidden/>
    <w:rsid w:val="00B9020C"/>
    <w:rPr>
      <w:color w:val="808080"/>
    </w:rPr>
  </w:style>
  <w:style w:type="paragraph" w:styleId="BalloonText">
    <w:name w:val="Balloon Text"/>
    <w:basedOn w:val="Normal"/>
    <w:link w:val="BalloonTextChar"/>
    <w:uiPriority w:val="99"/>
    <w:semiHidden/>
    <w:unhideWhenUsed/>
    <w:rsid w:val="00542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341"/>
    <w:rPr>
      <w:rFonts w:ascii="Segoe UI" w:hAnsi="Segoe UI" w:cs="Segoe UI"/>
      <w:sz w:val="18"/>
      <w:szCs w:val="18"/>
    </w:rPr>
  </w:style>
  <w:style w:type="paragraph" w:styleId="NormalWeb">
    <w:name w:val="Normal (Web)"/>
    <w:basedOn w:val="Normal"/>
    <w:uiPriority w:val="99"/>
    <w:unhideWhenUsed/>
    <w:rsid w:val="000C36F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76F1C"/>
    <w:rPr>
      <w:b/>
      <w:bCs/>
    </w:rPr>
  </w:style>
  <w:style w:type="paragraph" w:styleId="BodyText">
    <w:name w:val="Body Text"/>
    <w:basedOn w:val="Normal"/>
    <w:link w:val="BodyTextChar"/>
    <w:uiPriority w:val="1"/>
    <w:qFormat/>
    <w:rsid w:val="00CF6081"/>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CF6081"/>
    <w:rPr>
      <w:rFonts w:ascii="Calibri" w:eastAsia="Calibri" w:hAnsi="Calibri" w:cs="Calibri"/>
      <w:lang w:val="en-US"/>
    </w:rPr>
  </w:style>
  <w:style w:type="character" w:styleId="Hyperlink">
    <w:name w:val="Hyperlink"/>
    <w:basedOn w:val="DefaultParagraphFont"/>
    <w:uiPriority w:val="99"/>
    <w:unhideWhenUsed/>
    <w:rsid w:val="00A87D73"/>
    <w:rPr>
      <w:color w:val="0563C1" w:themeColor="hyperlink"/>
      <w:u w:val="single"/>
    </w:rPr>
  </w:style>
  <w:style w:type="character" w:customStyle="1" w:styleId="normaltextrun">
    <w:name w:val="normaltextrun"/>
    <w:basedOn w:val="DefaultParagraphFont"/>
    <w:rsid w:val="007D29F7"/>
  </w:style>
  <w:style w:type="paragraph" w:styleId="Revision">
    <w:name w:val="Revision"/>
    <w:hidden/>
    <w:uiPriority w:val="99"/>
    <w:semiHidden/>
    <w:rsid w:val="000B6B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45250">
      <w:bodyDiv w:val="1"/>
      <w:marLeft w:val="0"/>
      <w:marRight w:val="0"/>
      <w:marTop w:val="0"/>
      <w:marBottom w:val="0"/>
      <w:divBdr>
        <w:top w:val="none" w:sz="0" w:space="0" w:color="auto"/>
        <w:left w:val="none" w:sz="0" w:space="0" w:color="auto"/>
        <w:bottom w:val="none" w:sz="0" w:space="0" w:color="auto"/>
        <w:right w:val="none" w:sz="0" w:space="0" w:color="auto"/>
      </w:divBdr>
    </w:div>
    <w:div w:id="351035368">
      <w:bodyDiv w:val="1"/>
      <w:marLeft w:val="0"/>
      <w:marRight w:val="0"/>
      <w:marTop w:val="0"/>
      <w:marBottom w:val="0"/>
      <w:divBdr>
        <w:top w:val="none" w:sz="0" w:space="0" w:color="auto"/>
        <w:left w:val="none" w:sz="0" w:space="0" w:color="auto"/>
        <w:bottom w:val="none" w:sz="0" w:space="0" w:color="auto"/>
        <w:right w:val="none" w:sz="0" w:space="0" w:color="auto"/>
      </w:divBdr>
    </w:div>
    <w:div w:id="430667509">
      <w:bodyDiv w:val="1"/>
      <w:marLeft w:val="0"/>
      <w:marRight w:val="0"/>
      <w:marTop w:val="0"/>
      <w:marBottom w:val="0"/>
      <w:divBdr>
        <w:top w:val="none" w:sz="0" w:space="0" w:color="auto"/>
        <w:left w:val="none" w:sz="0" w:space="0" w:color="auto"/>
        <w:bottom w:val="none" w:sz="0" w:space="0" w:color="auto"/>
        <w:right w:val="none" w:sz="0" w:space="0" w:color="auto"/>
      </w:divBdr>
    </w:div>
    <w:div w:id="600576504">
      <w:bodyDiv w:val="1"/>
      <w:marLeft w:val="0"/>
      <w:marRight w:val="0"/>
      <w:marTop w:val="0"/>
      <w:marBottom w:val="0"/>
      <w:divBdr>
        <w:top w:val="none" w:sz="0" w:space="0" w:color="auto"/>
        <w:left w:val="none" w:sz="0" w:space="0" w:color="auto"/>
        <w:bottom w:val="none" w:sz="0" w:space="0" w:color="auto"/>
        <w:right w:val="none" w:sz="0" w:space="0" w:color="auto"/>
      </w:divBdr>
    </w:div>
    <w:div w:id="88699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gssd.ca/department/Curriculum/ELA/Pages/default.aspx" TargetMode="External"/><Relationship Id="rId18" Type="http://schemas.openxmlformats.org/officeDocument/2006/relationships/hyperlink" Target="https://saskatchewanreadsforadmin.wordpress.com/" TargetMode="External"/><Relationship Id="rId26" Type="http://schemas.openxmlformats.org/officeDocument/2006/relationships/hyperlink" Target="https://portal.gssd.ca/StrategicPlanning/datawarehouse/Pages/default.aspx" TargetMode="External"/><Relationship Id="rId39" Type="http://schemas.openxmlformats.org/officeDocument/2006/relationships/glossaryDocument" Target="glossary/document.xml"/><Relationship Id="rId21" Type="http://schemas.openxmlformats.org/officeDocument/2006/relationships/hyperlink" Target="https://portal.gssd.ca/department/Literacy/writing/writingoutcome/Pages/default.aspx" TargetMode="External"/><Relationship Id="rId34" Type="http://schemas.openxmlformats.org/officeDocument/2006/relationships/image" Target="media/image4.GIF"/><Relationship Id="rId7" Type="http://schemas.openxmlformats.org/officeDocument/2006/relationships/settings" Target="settings.xml"/><Relationship Id="rId12" Type="http://schemas.openxmlformats.org/officeDocument/2006/relationships/hyperlink" Target="https://curriculum.nesd.ca/Data/Pages/Early-Years'-Evaluation-(EYE).aspx" TargetMode="External"/><Relationship Id="rId17" Type="http://schemas.openxmlformats.org/officeDocument/2006/relationships/hyperlink" Target="https://saskatchewanreads.wordpress.com/" TargetMode="External"/><Relationship Id="rId25" Type="http://schemas.openxmlformats.org/officeDocument/2006/relationships/hyperlink" Target="https://portal.gssd.ca/department/Literacy/wordstudy/Pages/default.aspx" TargetMode="External"/><Relationship Id="rId33" Type="http://schemas.openxmlformats.org/officeDocument/2006/relationships/image" Target="media/image3.GIF"/><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portal.gssd.ca/department/Literacy/intervention/llihandbook/lligssd/Pages/default.aspx" TargetMode="External"/><Relationship Id="rId20" Type="http://schemas.openxmlformats.org/officeDocument/2006/relationships/hyperlink" Target="https://portal.gssd.ca/StrategicPlanning/datawarehouse/Pages/default.aspx" TargetMode="External"/><Relationship Id="rId29" Type="http://schemas.openxmlformats.org/officeDocument/2006/relationships/hyperlink" Target="https://www.rockyview.ab.ca/jurisdiction/research/sos-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gssd.ca/department/Curriculum/earlylearning/Pages/default.aspx" TargetMode="External"/><Relationship Id="rId24" Type="http://schemas.openxmlformats.org/officeDocument/2006/relationships/hyperlink" Target="https://portal.gssd.ca/department/Literacy/Pages/default.aspx" TargetMode="External"/><Relationship Id="rId32" Type="http://schemas.openxmlformats.org/officeDocument/2006/relationships/hyperlink" Target="https://www.4seasonsreconciliation.ca/" TargetMode="Externa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rtal.gssd.ca/department/Literacy/wordstudy/Pages/default.aspx" TargetMode="External"/><Relationship Id="rId23" Type="http://schemas.openxmlformats.org/officeDocument/2006/relationships/hyperlink" Target="https://portal.gssd.ca/department/Curriculum/ELA/Pages/default.aspx" TargetMode="External"/><Relationship Id="rId28" Type="http://schemas.openxmlformats.org/officeDocument/2006/relationships/hyperlink" Target="https://thelearningbar.com/ourschool-survey/" TargetMode="External"/><Relationship Id="rId36" Type="http://schemas.openxmlformats.org/officeDocument/2006/relationships/image" Target="media/image6.GIF"/><Relationship Id="rId10" Type="http://schemas.openxmlformats.org/officeDocument/2006/relationships/image" Target="media/image2.jpeg"/><Relationship Id="rId19" Type="http://schemas.openxmlformats.org/officeDocument/2006/relationships/hyperlink" Target="https://rimemagic.com/" TargetMode="External"/><Relationship Id="rId31" Type="http://schemas.openxmlformats.org/officeDocument/2006/relationships/hyperlink" Target="https://portal.gssd.ca/StrategicPlanning/datawarehouse/Pages/default.aspx"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portal.gssd.ca/department/Literacy/Pages/default.aspx" TargetMode="External"/><Relationship Id="rId22" Type="http://schemas.openxmlformats.org/officeDocument/2006/relationships/hyperlink" Target="http://writerinresidence.org/gssd/" TargetMode="External"/><Relationship Id="rId27" Type="http://schemas.openxmlformats.org/officeDocument/2006/relationships/hyperlink" Target="https://www.rockyview.ab.ca/jurisdiction/research/sos-q" TargetMode="External"/><Relationship Id="rId30" Type="http://schemas.openxmlformats.org/officeDocument/2006/relationships/hyperlink" Target="https://thelearningbar.com/ourschool-survey/" TargetMode="External"/><Relationship Id="rId35" Type="http://schemas.openxmlformats.org/officeDocument/2006/relationships/image" Target="media/image5.GIF"/><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E6C2E38D184325923D7C998915F7BB"/>
        <w:category>
          <w:name w:val="General"/>
          <w:gallery w:val="placeholder"/>
        </w:category>
        <w:types>
          <w:type w:val="bbPlcHdr"/>
        </w:types>
        <w:behaviors>
          <w:behavior w:val="content"/>
        </w:behaviors>
        <w:guid w:val="{B2E1E256-C9AF-4C10-AA60-D552D4B8E0FC}"/>
      </w:docPartPr>
      <w:docPartBody>
        <w:p w:rsidR="001E6833" w:rsidRDefault="00195DB4" w:rsidP="00195DB4">
          <w:pPr>
            <w:pStyle w:val="10E6C2E38D184325923D7C998915F7BB"/>
          </w:pPr>
          <w:r w:rsidRPr="001B6A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0A"/>
    <w:rsid w:val="00024E04"/>
    <w:rsid w:val="00100179"/>
    <w:rsid w:val="001529D2"/>
    <w:rsid w:val="00195DB4"/>
    <w:rsid w:val="001E6833"/>
    <w:rsid w:val="00214A1F"/>
    <w:rsid w:val="00216441"/>
    <w:rsid w:val="002528DB"/>
    <w:rsid w:val="00253B9E"/>
    <w:rsid w:val="00260362"/>
    <w:rsid w:val="00264B84"/>
    <w:rsid w:val="002A0815"/>
    <w:rsid w:val="002B5961"/>
    <w:rsid w:val="002F6B06"/>
    <w:rsid w:val="00340EAB"/>
    <w:rsid w:val="0053650C"/>
    <w:rsid w:val="00577208"/>
    <w:rsid w:val="006A609C"/>
    <w:rsid w:val="006D4EEF"/>
    <w:rsid w:val="006F060A"/>
    <w:rsid w:val="007E3A27"/>
    <w:rsid w:val="00807471"/>
    <w:rsid w:val="00842BC3"/>
    <w:rsid w:val="00890278"/>
    <w:rsid w:val="008C5B1F"/>
    <w:rsid w:val="008E2CE1"/>
    <w:rsid w:val="008F5BAC"/>
    <w:rsid w:val="009212C3"/>
    <w:rsid w:val="009348C7"/>
    <w:rsid w:val="009B5171"/>
    <w:rsid w:val="009C0B73"/>
    <w:rsid w:val="009F6A83"/>
    <w:rsid w:val="00A164DB"/>
    <w:rsid w:val="00B0180E"/>
    <w:rsid w:val="00B35514"/>
    <w:rsid w:val="00B417A2"/>
    <w:rsid w:val="00BC1704"/>
    <w:rsid w:val="00C55DAC"/>
    <w:rsid w:val="00CA4ECC"/>
    <w:rsid w:val="00CC4FB1"/>
    <w:rsid w:val="00CD57AD"/>
    <w:rsid w:val="00D30ACC"/>
    <w:rsid w:val="00D4347B"/>
    <w:rsid w:val="00D81857"/>
    <w:rsid w:val="00DA23D3"/>
    <w:rsid w:val="00DD08D9"/>
    <w:rsid w:val="00DD6A43"/>
    <w:rsid w:val="00DE46B0"/>
    <w:rsid w:val="00E61EEA"/>
    <w:rsid w:val="00F83F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B84"/>
    <w:rPr>
      <w:color w:val="808080"/>
    </w:rPr>
  </w:style>
  <w:style w:type="paragraph" w:customStyle="1" w:styleId="10E6C2E38D184325923D7C998915F7BB">
    <w:name w:val="10E6C2E38D184325923D7C998915F7BB"/>
    <w:rsid w:val="00195DB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lSyncSrcID xmlns="8a20cb33-9f39-4207-8a6c-ac06a40f41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34CB6A6929C148B62667E7C06806F8" ma:contentTypeVersion="1" ma:contentTypeDescription="Create a new document." ma:contentTypeScope="" ma:versionID="c5ef3b2817efb4f1a6d760508ac13113">
  <xsd:schema xmlns:xsd="http://www.w3.org/2001/XMLSchema" xmlns:xs="http://www.w3.org/2001/XMLSchema" xmlns:p="http://schemas.microsoft.com/office/2006/metadata/properties" xmlns:ns2="8a20cb33-9f39-4207-8a6c-ac06a40f4108" targetNamespace="http://schemas.microsoft.com/office/2006/metadata/properties" ma:root="true" ma:fieldsID="eaab4b885a25c984d27926aa28408522" ns2:_="">
    <xsd:import namespace="8a20cb33-9f39-4207-8a6c-ac06a40f4108"/>
    <xsd:element name="properties">
      <xsd:complexType>
        <xsd:sequence>
          <xsd:element name="documentManagement">
            <xsd:complexType>
              <xsd:all>
                <xsd:element ref="ns2:SlSyncSr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0cb33-9f39-4207-8a6c-ac06a40f4108" elementFormDefault="qualified">
    <xsd:import namespace="http://schemas.microsoft.com/office/2006/documentManagement/types"/>
    <xsd:import namespace="http://schemas.microsoft.com/office/infopath/2007/PartnerControls"/>
    <xsd:element name="SlSyncSrcID" ma:index="8" nillable="true" ma:displayName="Sync Source Item ID" ma:description="An identifier representing the source list and item this item is synced with" ma:hidden="true" ma:internalName="SlSyncSrc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06D768-FFBE-4BF9-B1C4-0BFB9ECE175E}">
  <ds:schemaRefs>
    <ds:schemaRef ds:uri="http://schemas.openxmlformats.org/officeDocument/2006/bibliography"/>
  </ds:schemaRefs>
</ds:datastoreItem>
</file>

<file path=customXml/itemProps2.xml><?xml version="1.0" encoding="utf-8"?>
<ds:datastoreItem xmlns:ds="http://schemas.openxmlformats.org/officeDocument/2006/customXml" ds:itemID="{C8B84C89-6D13-4C22-A56B-D55A1F7EE6D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F022933-ABA4-49D1-A764-856F30383DE8}">
  <ds:schemaRefs>
    <ds:schemaRef ds:uri="http://schemas.microsoft.com/sharepoint/v3/contenttype/forms"/>
  </ds:schemaRefs>
</ds:datastoreItem>
</file>

<file path=customXml/itemProps4.xml><?xml version="1.0" encoding="utf-8"?>
<ds:datastoreItem xmlns:ds="http://schemas.openxmlformats.org/officeDocument/2006/customXml" ds:itemID="{BE7B2C1E-2FFA-4F28-B583-B1273311FE2B}"/>
</file>

<file path=docProps/app.xml><?xml version="1.0" encoding="utf-8"?>
<Properties xmlns="http://schemas.openxmlformats.org/officeDocument/2006/extended-properties" xmlns:vt="http://schemas.openxmlformats.org/officeDocument/2006/docPropsVTypes">
  <Template>Normal</Template>
  <TotalTime>0</TotalTime>
  <Pages>26</Pages>
  <Words>5467</Words>
  <Characters>31162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GSSD</Company>
  <LinksUpToDate>false</LinksUpToDate>
  <CharactersWithSpaces>36556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Taylor</dc:creator>
  <cp:keywords/>
  <dc:description/>
  <cp:lastModifiedBy>Lori Betge</cp:lastModifiedBy>
  <cp:revision>2</cp:revision>
  <cp:lastPrinted>2021-10-06T00:26:00Z</cp:lastPrinted>
  <dcterms:created xsi:type="dcterms:W3CDTF">2022-02-15T17:10:00Z</dcterms:created>
  <dcterms:modified xsi:type="dcterms:W3CDTF">2022-02-15T17:10:00Z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0x010100C934CB6A6929C148B62667E7C06806F8</vt:lpwstr>
  </property>
</Properties>
</file>